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FE3E3" w14:textId="77777777" w:rsidR="00AD3501" w:rsidRPr="00D32BFE" w:rsidRDefault="00AD3501" w:rsidP="00D32BFE">
      <w:pPr>
        <w:pStyle w:val="Title"/>
      </w:pPr>
      <w:r w:rsidRPr="00D32BFE">
        <w:t>Notice of Motion - Proposed By-Law Amendments</w:t>
      </w:r>
    </w:p>
    <w:p w14:paraId="00C632FE" w14:textId="463F9749" w:rsidR="00AD3501" w:rsidRDefault="00AD3501" w:rsidP="00AD3501">
      <w:pPr>
        <w:tabs>
          <w:tab w:val="left" w:pos="0"/>
        </w:tabs>
        <w:spacing w:after="100" w:afterAutospacing="1"/>
        <w:ind w:hanging="11"/>
        <w:rPr>
          <w:rFonts w:ascii="Arial" w:hAnsi="Arial" w:cs="Arial"/>
          <w:b/>
          <w:sz w:val="26"/>
          <w:szCs w:val="26"/>
        </w:rPr>
      </w:pPr>
      <w:r w:rsidRPr="009569B8">
        <w:rPr>
          <w:rFonts w:ascii="Arial" w:hAnsi="Arial" w:cs="Arial"/>
          <w:b/>
          <w:sz w:val="26"/>
          <w:szCs w:val="26"/>
        </w:rPr>
        <w:t>Take notice that a motion to amend the ARCH Disability Law Centre By-Law</w:t>
      </w:r>
      <w:r>
        <w:rPr>
          <w:rFonts w:ascii="Arial" w:hAnsi="Arial" w:cs="Arial"/>
          <w:b/>
          <w:sz w:val="26"/>
          <w:szCs w:val="26"/>
        </w:rPr>
        <w:t xml:space="preserve">s </w:t>
      </w:r>
      <w:r w:rsidRPr="009569B8">
        <w:rPr>
          <w:rFonts w:ascii="Arial" w:hAnsi="Arial" w:cs="Arial"/>
          <w:b/>
          <w:sz w:val="26"/>
          <w:szCs w:val="26"/>
        </w:rPr>
        <w:t xml:space="preserve">will come before the members at the Annual Meeting of Members to be held on </w:t>
      </w:r>
      <w:r>
        <w:rPr>
          <w:rFonts w:ascii="Arial" w:hAnsi="Arial" w:cs="Arial"/>
          <w:b/>
          <w:sz w:val="26"/>
          <w:szCs w:val="26"/>
        </w:rPr>
        <w:t>Thursday</w:t>
      </w:r>
      <w:r w:rsidR="009C0BC9">
        <w:rPr>
          <w:rFonts w:ascii="Arial" w:hAnsi="Arial" w:cs="Arial"/>
          <w:b/>
          <w:sz w:val="26"/>
          <w:szCs w:val="26"/>
        </w:rPr>
        <w:t>,</w:t>
      </w:r>
      <w:r>
        <w:rPr>
          <w:rFonts w:ascii="Arial" w:hAnsi="Arial" w:cs="Arial"/>
          <w:b/>
          <w:sz w:val="26"/>
          <w:szCs w:val="26"/>
        </w:rPr>
        <w:t xml:space="preserve"> </w:t>
      </w:r>
      <w:r w:rsidR="009C0BC9">
        <w:rPr>
          <w:rFonts w:ascii="Arial" w:hAnsi="Arial" w:cs="Arial"/>
          <w:b/>
          <w:sz w:val="26"/>
          <w:szCs w:val="26"/>
        </w:rPr>
        <w:t>October 13, 2022</w:t>
      </w:r>
      <w:r w:rsidRPr="009569B8">
        <w:rPr>
          <w:rFonts w:ascii="Arial" w:hAnsi="Arial" w:cs="Arial"/>
          <w:b/>
          <w:sz w:val="26"/>
          <w:szCs w:val="26"/>
        </w:rPr>
        <w:t xml:space="preserve"> at 6:</w:t>
      </w:r>
      <w:r>
        <w:rPr>
          <w:rFonts w:ascii="Arial" w:hAnsi="Arial" w:cs="Arial"/>
          <w:b/>
          <w:sz w:val="26"/>
          <w:szCs w:val="26"/>
        </w:rPr>
        <w:t>0</w:t>
      </w:r>
      <w:r w:rsidRPr="009569B8">
        <w:rPr>
          <w:rFonts w:ascii="Arial" w:hAnsi="Arial" w:cs="Arial"/>
          <w:b/>
          <w:sz w:val="26"/>
          <w:szCs w:val="26"/>
        </w:rPr>
        <w:t>0 p.m. The propo</w:t>
      </w:r>
      <w:bookmarkStart w:id="0" w:name="_GoBack"/>
      <w:r w:rsidRPr="009569B8">
        <w:rPr>
          <w:rFonts w:ascii="Arial" w:hAnsi="Arial" w:cs="Arial"/>
          <w:b/>
          <w:sz w:val="26"/>
          <w:szCs w:val="26"/>
        </w:rPr>
        <w:t>sed amendments are as follows:</w:t>
      </w:r>
      <w:bookmarkEnd w:id="0"/>
    </w:p>
    <w:p w14:paraId="2ABDF4FF" w14:textId="62D0C5C2" w:rsidR="0015569E" w:rsidRPr="004632CD" w:rsidRDefault="00AD3501" w:rsidP="00487491">
      <w:pPr>
        <w:tabs>
          <w:tab w:val="left" w:pos="0"/>
        </w:tabs>
        <w:suppressAutoHyphens/>
        <w:ind w:left="1440" w:hanging="1440"/>
        <w:rPr>
          <w:rFonts w:ascii="Arial" w:hAnsi="Arial" w:cs="Arial"/>
          <w:spacing w:val="-3"/>
          <w:sz w:val="24"/>
          <w:szCs w:val="24"/>
          <w:lang w:val="en-GB"/>
        </w:rPr>
      </w:pPr>
      <w:r w:rsidRPr="008B1F96">
        <w:rPr>
          <w:rFonts w:ascii="Arial" w:hAnsi="Arial" w:cs="Arial"/>
          <w:b/>
          <w:spacing w:val="-3"/>
          <w:sz w:val="24"/>
          <w:szCs w:val="24"/>
          <w:lang w:val="en-GB"/>
        </w:rPr>
        <w:t>NOTE:</w:t>
      </w:r>
      <w:r w:rsidRPr="008B1F96">
        <w:rPr>
          <w:rFonts w:ascii="Arial" w:hAnsi="Arial" w:cs="Arial"/>
          <w:b/>
          <w:spacing w:val="-3"/>
          <w:sz w:val="24"/>
          <w:szCs w:val="24"/>
          <w:lang w:val="en-GB"/>
        </w:rPr>
        <w:tab/>
      </w:r>
      <w:r>
        <w:rPr>
          <w:rFonts w:ascii="Arial" w:hAnsi="Arial" w:cs="Arial"/>
          <w:b/>
          <w:spacing w:val="-3"/>
          <w:sz w:val="24"/>
          <w:szCs w:val="24"/>
          <w:lang w:val="en-GB"/>
        </w:rPr>
        <w:t>Recommended changes to the By-law are underlined below.  T</w:t>
      </w:r>
      <w:r w:rsidRPr="008B1F96">
        <w:rPr>
          <w:rFonts w:ascii="Arial" w:hAnsi="Arial" w:cs="Arial"/>
          <w:b/>
          <w:spacing w:val="-3"/>
          <w:sz w:val="24"/>
          <w:szCs w:val="24"/>
          <w:lang w:val="en-GB"/>
        </w:rPr>
        <w:t>he words “he or she” were replaced with the word “their” throughout the document.</w:t>
      </w:r>
      <w:r>
        <w:rPr>
          <w:rFonts w:ascii="Arial" w:hAnsi="Arial" w:cs="Arial"/>
          <w:b/>
          <w:spacing w:val="-3"/>
          <w:sz w:val="24"/>
          <w:szCs w:val="24"/>
          <w:lang w:val="en-GB"/>
        </w:rPr>
        <w:t xml:space="preserve">  Paragraph numbers were also adjusted in order that they remain sequential. </w:t>
      </w:r>
    </w:p>
    <w:p w14:paraId="6658984B" w14:textId="77777777" w:rsidR="0015569E" w:rsidRPr="0056580A" w:rsidRDefault="0015569E" w:rsidP="0056580A">
      <w:pPr>
        <w:pStyle w:val="Heading1"/>
      </w:pPr>
      <w:r w:rsidRPr="00D32BFE">
        <w:t>6</w:t>
      </w:r>
      <w:r w:rsidR="00791FFA" w:rsidRPr="00D32BFE">
        <w:t>.</w:t>
      </w:r>
      <w:r w:rsidR="00791FFA" w:rsidRPr="00D32BFE">
        <w:tab/>
      </w:r>
      <w:r w:rsidR="00791FFA" w:rsidRPr="0056580A">
        <w:t>M</w:t>
      </w:r>
      <w:r w:rsidRPr="0056580A">
        <w:t>EMBERS</w:t>
      </w:r>
      <w:r w:rsidR="00791FFA" w:rsidRPr="0056580A">
        <w:t>HIP</w:t>
      </w:r>
    </w:p>
    <w:p w14:paraId="46B34179" w14:textId="211D58C3" w:rsidR="0015569E" w:rsidRPr="00497CDB" w:rsidRDefault="00497CDB" w:rsidP="00497CDB">
      <w:pPr>
        <w:pStyle w:val="Heading2"/>
        <w:rPr>
          <w:u w:val="single"/>
        </w:rPr>
      </w:pPr>
      <w:r>
        <w:t>6.03</w:t>
      </w:r>
      <w:r>
        <w:tab/>
      </w:r>
      <w:r w:rsidR="0015569E" w:rsidRPr="00497CDB">
        <w:rPr>
          <w:u w:val="single"/>
        </w:rPr>
        <w:t>R</w:t>
      </w:r>
      <w:r w:rsidR="00791FFA" w:rsidRPr="00497CDB">
        <w:rPr>
          <w:u w:val="single"/>
        </w:rPr>
        <w:t>emoval</w:t>
      </w:r>
    </w:p>
    <w:p w14:paraId="65E390B4" w14:textId="4161C659" w:rsidR="00566573" w:rsidRPr="00502622" w:rsidRDefault="00566573" w:rsidP="00566573">
      <w:pPr>
        <w:tabs>
          <w:tab w:val="left" w:pos="0"/>
        </w:tabs>
        <w:suppressAutoHyphens/>
        <w:ind w:left="720"/>
        <w:rPr>
          <w:rFonts w:ascii="Arial" w:hAnsi="Arial" w:cs="Arial"/>
          <w:spacing w:val="-3"/>
          <w:sz w:val="24"/>
          <w:szCs w:val="24"/>
          <w:lang w:val="en-GB"/>
        </w:rPr>
      </w:pPr>
      <w:r w:rsidRPr="00502622">
        <w:rPr>
          <w:rFonts w:ascii="Arial" w:hAnsi="Arial" w:cs="Arial"/>
          <w:spacing w:val="-3"/>
          <w:sz w:val="24"/>
          <w:szCs w:val="24"/>
          <w:lang w:val="en-GB"/>
        </w:rPr>
        <w:t xml:space="preserve">Upon thirty </w:t>
      </w:r>
      <w:r w:rsidR="00EB0D98" w:rsidRPr="00502622">
        <w:rPr>
          <w:rFonts w:ascii="Arial" w:hAnsi="Arial" w:cs="Arial"/>
          <w:spacing w:val="-3"/>
          <w:sz w:val="24"/>
          <w:szCs w:val="24"/>
          <w:lang w:val="en-GB"/>
        </w:rPr>
        <w:t>days’ notice</w:t>
      </w:r>
      <w:r w:rsidRPr="00502622">
        <w:rPr>
          <w:rFonts w:ascii="Arial" w:hAnsi="Arial" w:cs="Arial"/>
          <w:spacing w:val="-3"/>
          <w:sz w:val="24"/>
          <w:szCs w:val="24"/>
          <w:lang w:val="en-GB"/>
        </w:rPr>
        <w:t xml:space="preserve"> to a member of the Centre, a member may be required to resign by a vote of two-thirds of the voting members present, or represented by proxy, at a</w:t>
      </w:r>
      <w:r w:rsidR="00F13053">
        <w:rPr>
          <w:rFonts w:ascii="Arial" w:hAnsi="Arial" w:cs="Arial"/>
          <w:spacing w:val="-3"/>
          <w:sz w:val="24"/>
          <w:szCs w:val="24"/>
          <w:lang w:val="en-GB"/>
        </w:rPr>
        <w:t>n</w:t>
      </w:r>
      <w:r w:rsidRPr="00502622">
        <w:rPr>
          <w:rFonts w:ascii="Arial" w:hAnsi="Arial" w:cs="Arial"/>
          <w:spacing w:val="-3"/>
          <w:sz w:val="24"/>
          <w:szCs w:val="24"/>
          <w:lang w:val="en-GB"/>
        </w:rPr>
        <w:t xml:space="preserve"> </w:t>
      </w:r>
      <w:ins w:id="1" w:author="Doreen Way" w:date="2022-08-10T12:43:00Z">
        <w:r w:rsidR="000B6EB4" w:rsidRPr="00502622">
          <w:rPr>
            <w:rFonts w:ascii="Arial" w:hAnsi="Arial" w:cs="Arial"/>
            <w:spacing w:val="-3"/>
            <w:sz w:val="24"/>
            <w:szCs w:val="24"/>
            <w:lang w:val="en-GB"/>
          </w:rPr>
          <w:t xml:space="preserve">Annual General Meeting or a </w:t>
        </w:r>
      </w:ins>
      <w:r w:rsidRPr="00502622">
        <w:rPr>
          <w:rFonts w:ascii="Arial" w:hAnsi="Arial" w:cs="Arial"/>
          <w:spacing w:val="-3"/>
          <w:sz w:val="24"/>
          <w:szCs w:val="24"/>
          <w:lang w:val="en-GB"/>
        </w:rPr>
        <w:t>special general meeting of the members</w:t>
      </w:r>
      <w:r w:rsidR="000B6EB4" w:rsidRPr="00502622">
        <w:rPr>
          <w:rFonts w:ascii="Arial" w:hAnsi="Arial" w:cs="Arial"/>
          <w:spacing w:val="-3"/>
          <w:sz w:val="24"/>
          <w:szCs w:val="24"/>
          <w:lang w:val="en-GB"/>
        </w:rPr>
        <w:t xml:space="preserve"> </w:t>
      </w:r>
      <w:del w:id="2" w:author="Doreen Way" w:date="2022-08-10T12:43:00Z">
        <w:r w:rsidRPr="004632CD">
          <w:rPr>
            <w:rFonts w:ascii="Arial" w:hAnsi="Arial" w:cs="Arial"/>
            <w:spacing w:val="-3"/>
            <w:sz w:val="24"/>
            <w:szCs w:val="24"/>
            <w:lang w:val="en-GB"/>
          </w:rPr>
          <w:delText>or Annual General Meeting</w:delText>
        </w:r>
      </w:del>
      <w:ins w:id="3" w:author="Doreen Way" w:date="2022-08-10T12:43:00Z">
        <w:r w:rsidR="000B6EB4" w:rsidRPr="00502622">
          <w:rPr>
            <w:rFonts w:ascii="Arial" w:hAnsi="Arial" w:cs="Arial"/>
            <w:spacing w:val="-3"/>
            <w:sz w:val="24"/>
            <w:szCs w:val="24"/>
            <w:lang w:val="en-GB"/>
          </w:rPr>
          <w:t>called for the purpose of removal</w:t>
        </w:r>
      </w:ins>
      <w:r w:rsidRPr="00502622">
        <w:rPr>
          <w:rFonts w:ascii="Arial" w:hAnsi="Arial" w:cs="Arial"/>
          <w:spacing w:val="-3"/>
          <w:sz w:val="24"/>
          <w:szCs w:val="24"/>
          <w:lang w:val="en-GB"/>
        </w:rPr>
        <w:t>. The member must first be given an opportunity to be heard. Any member that is so removed shall cease to be a member of the Centre.</w:t>
      </w:r>
      <w:ins w:id="4" w:author="Doreen Way" w:date="2022-08-10T12:43:00Z">
        <w:r w:rsidR="00686B27" w:rsidRPr="00502622">
          <w:rPr>
            <w:rFonts w:ascii="Arial" w:hAnsi="Arial" w:cs="Arial"/>
            <w:spacing w:val="-3"/>
            <w:sz w:val="24"/>
            <w:szCs w:val="24"/>
            <w:lang w:val="en-GB"/>
          </w:rPr>
          <w:t xml:space="preserve"> </w:t>
        </w:r>
      </w:ins>
      <w:r w:rsidR="00F13053">
        <w:rPr>
          <w:rFonts w:ascii="Arial" w:hAnsi="Arial" w:cs="Arial"/>
          <w:spacing w:val="-3"/>
          <w:sz w:val="24"/>
          <w:szCs w:val="24"/>
          <w:lang w:val="en-GB"/>
        </w:rPr>
        <w:t xml:space="preserve"> </w:t>
      </w:r>
      <w:ins w:id="5" w:author="Doreen Way [2]" w:date="2022-08-10T12:48:00Z">
        <w:r w:rsidR="00F13053">
          <w:rPr>
            <w:rFonts w:ascii="Arial" w:hAnsi="Arial" w:cs="Arial"/>
            <w:spacing w:val="-3"/>
            <w:sz w:val="24"/>
            <w:szCs w:val="24"/>
            <w:lang w:val="en-GB"/>
          </w:rPr>
          <w:t xml:space="preserve"> See </w:t>
        </w:r>
      </w:ins>
      <w:ins w:id="6" w:author="Doreen Way" w:date="2022-08-10T12:43:00Z">
        <w:r w:rsidR="00BB79A1" w:rsidRPr="00F13053">
          <w:rPr>
            <w:rFonts w:ascii="Arial" w:hAnsi="Arial" w:cs="Arial"/>
            <w:spacing w:val="-3"/>
            <w:sz w:val="24"/>
            <w:szCs w:val="24"/>
            <w:lang w:val="en-GB"/>
          </w:rPr>
          <w:t>Article</w:t>
        </w:r>
        <w:r w:rsidR="00686B27" w:rsidRPr="00F13053">
          <w:rPr>
            <w:rFonts w:ascii="Arial" w:hAnsi="Arial" w:cs="Arial"/>
            <w:spacing w:val="-3"/>
            <w:sz w:val="24"/>
            <w:szCs w:val="24"/>
            <w:lang w:val="en-GB"/>
          </w:rPr>
          <w:t xml:space="preserve"> </w:t>
        </w:r>
        <w:r w:rsidR="00686B27" w:rsidRPr="00F13053">
          <w:rPr>
            <w:rFonts w:ascii="Arial" w:hAnsi="Arial" w:cs="Arial"/>
            <w:b/>
            <w:bCs/>
            <w:spacing w:val="-3"/>
            <w:sz w:val="24"/>
            <w:szCs w:val="24"/>
            <w:lang w:val="en-GB"/>
          </w:rPr>
          <w:t>8.06</w:t>
        </w:r>
        <w:r w:rsidR="00BB79A1" w:rsidRPr="00F13053">
          <w:rPr>
            <w:rFonts w:ascii="Arial" w:hAnsi="Arial" w:cs="Arial"/>
            <w:spacing w:val="-3"/>
            <w:sz w:val="24"/>
            <w:szCs w:val="24"/>
            <w:lang w:val="en-GB"/>
          </w:rPr>
          <w:t xml:space="preserve"> for other removal circumstances.</w:t>
        </w:r>
      </w:ins>
    </w:p>
    <w:p w14:paraId="663329BF" w14:textId="77777777" w:rsidR="006A5486" w:rsidRPr="00502622" w:rsidRDefault="006A5486">
      <w:pPr>
        <w:tabs>
          <w:tab w:val="left" w:pos="0"/>
        </w:tabs>
        <w:suppressAutoHyphens/>
        <w:rPr>
          <w:rFonts w:ascii="Arial" w:hAnsi="Arial" w:cs="Arial"/>
          <w:spacing w:val="-3"/>
          <w:sz w:val="24"/>
          <w:szCs w:val="24"/>
          <w:lang w:val="en-GB"/>
        </w:rPr>
        <w:pPrChange w:id="7" w:author="Doreen Way" w:date="2022-08-10T12:43:00Z">
          <w:pPr>
            <w:tabs>
              <w:tab w:val="left" w:pos="0"/>
            </w:tabs>
            <w:suppressAutoHyphens/>
            <w:ind w:left="720"/>
          </w:pPr>
        </w:pPrChange>
      </w:pPr>
    </w:p>
    <w:p w14:paraId="53D574DA" w14:textId="77777777" w:rsidR="004632CD" w:rsidRPr="00203AD4" w:rsidRDefault="00ED5169" w:rsidP="00497CDB">
      <w:pPr>
        <w:pStyle w:val="Heading2"/>
      </w:pPr>
      <w:r w:rsidRPr="00502622">
        <w:t>6.04</w:t>
      </w:r>
      <w:r w:rsidRPr="00502622">
        <w:tab/>
      </w:r>
      <w:r w:rsidR="0015569E" w:rsidRPr="00497CDB">
        <w:rPr>
          <w:u w:val="single"/>
        </w:rPr>
        <w:t>M</w:t>
      </w:r>
      <w:r w:rsidR="00791FFA" w:rsidRPr="00497CDB">
        <w:rPr>
          <w:u w:val="single"/>
        </w:rPr>
        <w:t>embership</w:t>
      </w:r>
      <w:r w:rsidR="0015569E" w:rsidRPr="00497CDB">
        <w:rPr>
          <w:u w:val="single"/>
        </w:rPr>
        <w:t xml:space="preserve"> Y</w:t>
      </w:r>
      <w:r w:rsidR="00791FFA" w:rsidRPr="00497CDB">
        <w:rPr>
          <w:u w:val="single"/>
        </w:rPr>
        <w:t>ear</w:t>
      </w:r>
    </w:p>
    <w:p w14:paraId="3EF0C1B0" w14:textId="513C3FF1" w:rsidR="009C2962" w:rsidRPr="004632CD" w:rsidRDefault="00566573" w:rsidP="004632CD">
      <w:pPr>
        <w:tabs>
          <w:tab w:val="left" w:pos="0"/>
        </w:tabs>
        <w:suppressAutoHyphens/>
        <w:ind w:left="720"/>
        <w:rPr>
          <w:rFonts w:ascii="Arial" w:hAnsi="Arial" w:cs="Arial"/>
          <w:spacing w:val="-3"/>
          <w:sz w:val="24"/>
          <w:szCs w:val="24"/>
          <w:lang w:val="en-GB"/>
        </w:rPr>
      </w:pPr>
      <w:r w:rsidRPr="004632CD">
        <w:rPr>
          <w:rFonts w:ascii="Arial" w:hAnsi="Arial" w:cs="Arial"/>
          <w:spacing w:val="-3"/>
          <w:sz w:val="24"/>
          <w:szCs w:val="24"/>
          <w:lang w:val="en-GB"/>
        </w:rPr>
        <w:t xml:space="preserve">Membership in the Centre shall run for a maximum of three (3) years, at which time membership may be renewed by the member.  A person shall become a member immediately following the approval of membership by the Board of Directors, and their name shall be added to the eligibility membership list.  Membership will expire following the conclusion of the third Annual General Meeting from the initial membership approval by the Board of Directors. A person shall cease to be a member if they are no longer eligible pursuant to Article </w:t>
      </w:r>
      <w:r w:rsidRPr="00C47510">
        <w:rPr>
          <w:rFonts w:ascii="Arial" w:hAnsi="Arial"/>
          <w:b/>
          <w:spacing w:val="-3"/>
          <w:sz w:val="24"/>
          <w:lang w:val="en-GB"/>
          <w:rPrChange w:id="8" w:author="Doreen Way" w:date="2022-08-10T12:43:00Z">
            <w:rPr>
              <w:rFonts w:ascii="Arial" w:hAnsi="Arial"/>
              <w:spacing w:val="-3"/>
              <w:sz w:val="24"/>
              <w:lang w:val="en-GB"/>
            </w:rPr>
          </w:rPrChange>
        </w:rPr>
        <w:t>6.02</w:t>
      </w:r>
      <w:r w:rsidRPr="004632CD">
        <w:rPr>
          <w:rFonts w:ascii="Arial" w:hAnsi="Arial" w:cs="Arial"/>
          <w:spacing w:val="-3"/>
          <w:sz w:val="24"/>
          <w:szCs w:val="24"/>
          <w:lang w:val="en-GB"/>
        </w:rPr>
        <w:t xml:space="preserve"> or is removed pursuant to Article </w:t>
      </w:r>
      <w:r w:rsidRPr="00C47510">
        <w:rPr>
          <w:rFonts w:ascii="Arial" w:hAnsi="Arial"/>
          <w:b/>
          <w:spacing w:val="-3"/>
          <w:sz w:val="24"/>
          <w:lang w:val="en-GB"/>
          <w:rPrChange w:id="9" w:author="Doreen Way" w:date="2022-08-10T12:43:00Z">
            <w:rPr>
              <w:rFonts w:ascii="Arial" w:hAnsi="Arial"/>
              <w:spacing w:val="-3"/>
              <w:sz w:val="24"/>
              <w:lang w:val="en-GB"/>
            </w:rPr>
          </w:rPrChange>
        </w:rPr>
        <w:t>6.03</w:t>
      </w:r>
      <w:ins w:id="10" w:author="Doreen Way" w:date="2022-08-10T12:43:00Z">
        <w:r w:rsidR="00C47510">
          <w:rPr>
            <w:rFonts w:ascii="Arial" w:hAnsi="Arial" w:cs="Arial"/>
            <w:b/>
            <w:bCs/>
            <w:spacing w:val="-3"/>
            <w:sz w:val="24"/>
            <w:szCs w:val="24"/>
            <w:lang w:val="en-GB"/>
          </w:rPr>
          <w:t xml:space="preserve"> </w:t>
        </w:r>
        <w:r w:rsidR="00C47510" w:rsidRPr="00EB0D98">
          <w:rPr>
            <w:rFonts w:ascii="Arial" w:hAnsi="Arial" w:cs="Arial"/>
            <w:spacing w:val="-3"/>
            <w:sz w:val="24"/>
            <w:szCs w:val="24"/>
            <w:lang w:val="en-GB"/>
            <w:rPrChange w:id="11" w:author="Doreen Way [2]" w:date="2022-08-10T12:49:00Z">
              <w:rPr>
                <w:rFonts w:ascii="Arial" w:hAnsi="Arial" w:cs="Arial"/>
                <w:spacing w:val="-3"/>
                <w:sz w:val="24"/>
                <w:szCs w:val="24"/>
                <w:highlight w:val="yellow"/>
                <w:lang w:val="en-GB"/>
              </w:rPr>
            </w:rPrChange>
          </w:rPr>
          <w:t xml:space="preserve">and </w:t>
        </w:r>
        <w:r w:rsidR="00C47510" w:rsidRPr="00EB0D98">
          <w:rPr>
            <w:rFonts w:ascii="Arial" w:hAnsi="Arial" w:cs="Arial"/>
            <w:b/>
            <w:bCs/>
            <w:spacing w:val="-3"/>
            <w:sz w:val="24"/>
            <w:szCs w:val="24"/>
            <w:lang w:val="en-GB"/>
            <w:rPrChange w:id="12" w:author="Doreen Way [2]" w:date="2022-08-10T12:49:00Z">
              <w:rPr>
                <w:rFonts w:ascii="Arial" w:hAnsi="Arial" w:cs="Arial"/>
                <w:b/>
                <w:bCs/>
                <w:spacing w:val="-3"/>
                <w:sz w:val="24"/>
                <w:szCs w:val="24"/>
                <w:highlight w:val="yellow"/>
                <w:lang w:val="en-GB"/>
              </w:rPr>
            </w:rPrChange>
          </w:rPr>
          <w:t>8.06</w:t>
        </w:r>
      </w:ins>
      <w:r w:rsidRPr="00EB0D98">
        <w:rPr>
          <w:rFonts w:ascii="Arial" w:hAnsi="Arial" w:cs="Arial"/>
          <w:spacing w:val="-3"/>
          <w:sz w:val="24"/>
          <w:szCs w:val="24"/>
          <w:lang w:val="en-GB"/>
        </w:rPr>
        <w:t>.</w:t>
      </w:r>
      <w:r w:rsidRPr="004632CD">
        <w:rPr>
          <w:rFonts w:ascii="Arial" w:hAnsi="Arial" w:cs="Arial"/>
          <w:spacing w:val="-3"/>
          <w:sz w:val="24"/>
          <w:szCs w:val="24"/>
          <w:lang w:val="en-GB"/>
        </w:rPr>
        <w:t xml:space="preserve"> Members are only eligible to vote at the Annual General Meeting if their membership applications are approved by the Board of Directors at least thirty (30) days prior to the Annual General Meeting.</w:t>
      </w:r>
      <w:r w:rsidRPr="004632CD">
        <w:rPr>
          <w:rFonts w:ascii="Arial" w:hAnsi="Arial" w:cs="Arial"/>
          <w:spacing w:val="-3"/>
          <w:sz w:val="24"/>
          <w:szCs w:val="24"/>
          <w:u w:val="single"/>
          <w:lang w:val="en-GB"/>
        </w:rPr>
        <w:t xml:space="preserve"> </w:t>
      </w:r>
    </w:p>
    <w:p w14:paraId="35434565" w14:textId="77777777" w:rsidR="009C2962" w:rsidRPr="004632CD" w:rsidRDefault="009C2962" w:rsidP="009C2962">
      <w:pPr>
        <w:tabs>
          <w:tab w:val="left" w:pos="0"/>
        </w:tabs>
        <w:suppressAutoHyphens/>
        <w:rPr>
          <w:rFonts w:ascii="Arial" w:hAnsi="Arial" w:cs="Arial"/>
          <w:spacing w:val="-3"/>
          <w:sz w:val="24"/>
          <w:szCs w:val="24"/>
          <w:lang w:val="en-GB"/>
        </w:rPr>
      </w:pPr>
    </w:p>
    <w:p w14:paraId="70C9FFF7" w14:textId="77777777" w:rsidR="0015569E" w:rsidRPr="00497CDB" w:rsidRDefault="0015569E" w:rsidP="00497CDB">
      <w:pPr>
        <w:pStyle w:val="Heading2"/>
        <w:rPr>
          <w:u w:val="single"/>
        </w:rPr>
      </w:pPr>
      <w:r w:rsidRPr="00497CDB">
        <w:t>6.05</w:t>
      </w:r>
      <w:r w:rsidRPr="00497CDB">
        <w:tab/>
      </w:r>
      <w:r w:rsidRPr="00497CDB">
        <w:rPr>
          <w:u w:val="single"/>
        </w:rPr>
        <w:t>M</w:t>
      </w:r>
      <w:r w:rsidR="00791FFA" w:rsidRPr="00497CDB">
        <w:rPr>
          <w:u w:val="single"/>
        </w:rPr>
        <w:t>embership</w:t>
      </w:r>
      <w:r w:rsidRPr="00497CDB">
        <w:rPr>
          <w:u w:val="single"/>
        </w:rPr>
        <w:t xml:space="preserve"> F</w:t>
      </w:r>
      <w:r w:rsidR="00791FFA" w:rsidRPr="00497CDB">
        <w:rPr>
          <w:u w:val="single"/>
        </w:rPr>
        <w:t>ees</w:t>
      </w:r>
    </w:p>
    <w:p w14:paraId="5925B685" w14:textId="2785F478" w:rsidR="0015569E" w:rsidRPr="004632CD" w:rsidRDefault="0015569E" w:rsidP="00582396">
      <w:pPr>
        <w:tabs>
          <w:tab w:val="left" w:pos="0"/>
        </w:tabs>
        <w:suppressAutoHyphens/>
        <w:ind w:left="720" w:hanging="720"/>
        <w:rPr>
          <w:rFonts w:ascii="Arial" w:hAnsi="Arial" w:cs="Arial"/>
          <w:spacing w:val="-3"/>
          <w:sz w:val="24"/>
          <w:szCs w:val="24"/>
          <w:lang w:val="en-GB"/>
        </w:rPr>
      </w:pPr>
      <w:r w:rsidRPr="004632CD">
        <w:rPr>
          <w:rFonts w:ascii="Arial" w:hAnsi="Arial" w:cs="Arial"/>
          <w:spacing w:val="-3"/>
          <w:sz w:val="24"/>
          <w:szCs w:val="24"/>
          <w:lang w:val="en-GB"/>
        </w:rPr>
        <w:tab/>
        <w:t xml:space="preserve">The amount of the annual membership fees of the Centre may be established from time to time by the Board of Directors, but any resolution of the Board of Directors respecting annual dues shall not be effective until confirmed by a resolution of the members at an </w:t>
      </w:r>
      <w:r w:rsidR="00CB1EE3" w:rsidRPr="00F13053">
        <w:rPr>
          <w:rFonts w:ascii="Arial" w:hAnsi="Arial" w:cs="Arial"/>
          <w:spacing w:val="-3"/>
          <w:sz w:val="24"/>
          <w:szCs w:val="24"/>
          <w:lang w:val="en-GB"/>
        </w:rPr>
        <w:t>A</w:t>
      </w:r>
      <w:r w:rsidR="00CB1EE3" w:rsidRPr="00502622">
        <w:rPr>
          <w:rFonts w:ascii="Arial" w:hAnsi="Arial" w:cs="Arial"/>
          <w:spacing w:val="-3"/>
          <w:sz w:val="24"/>
          <w:szCs w:val="24"/>
          <w:lang w:val="en-GB"/>
        </w:rPr>
        <w:t xml:space="preserve">nnual </w:t>
      </w:r>
      <w:ins w:id="13" w:author="Doreen Way [2]" w:date="2022-08-10T12:50:00Z">
        <w:r w:rsidR="00EB0D98">
          <w:rPr>
            <w:rFonts w:ascii="Arial" w:hAnsi="Arial" w:cs="Arial"/>
            <w:spacing w:val="-3"/>
            <w:sz w:val="24"/>
            <w:szCs w:val="24"/>
            <w:lang w:val="en-GB"/>
          </w:rPr>
          <w:t xml:space="preserve">General </w:t>
        </w:r>
      </w:ins>
      <w:r w:rsidR="00CB1EE3" w:rsidRPr="00F13053">
        <w:rPr>
          <w:rFonts w:ascii="Arial" w:hAnsi="Arial" w:cs="Arial"/>
          <w:spacing w:val="-3"/>
          <w:sz w:val="24"/>
          <w:szCs w:val="24"/>
          <w:lang w:val="en-GB"/>
        </w:rPr>
        <w:t>Meeting</w:t>
      </w:r>
      <w:r w:rsidRPr="004632CD">
        <w:rPr>
          <w:rFonts w:ascii="Arial" w:hAnsi="Arial" w:cs="Arial"/>
          <w:spacing w:val="-3"/>
          <w:sz w:val="24"/>
          <w:szCs w:val="24"/>
          <w:lang w:val="en-GB"/>
        </w:rPr>
        <w:t xml:space="preserve"> or a </w:t>
      </w:r>
      <w:ins w:id="14" w:author="Doreen Way [2]" w:date="2022-08-10T12:51:00Z">
        <w:r w:rsidR="00EB0D98">
          <w:rPr>
            <w:rFonts w:ascii="Arial" w:hAnsi="Arial" w:cs="Arial"/>
            <w:spacing w:val="-3"/>
            <w:sz w:val="24"/>
            <w:szCs w:val="24"/>
            <w:lang w:val="en-GB"/>
          </w:rPr>
          <w:t xml:space="preserve">special </w:t>
        </w:r>
      </w:ins>
      <w:r w:rsidRPr="004632CD">
        <w:rPr>
          <w:rFonts w:ascii="Arial" w:hAnsi="Arial" w:cs="Arial"/>
          <w:spacing w:val="-3"/>
          <w:sz w:val="24"/>
          <w:szCs w:val="24"/>
          <w:lang w:val="en-GB"/>
        </w:rPr>
        <w:t>general meeting of members.</w:t>
      </w:r>
    </w:p>
    <w:p w14:paraId="4329D617" w14:textId="42F85B94" w:rsidR="0015569E" w:rsidRPr="004632CD" w:rsidRDefault="0015569E" w:rsidP="0056580A">
      <w:pPr>
        <w:pStyle w:val="Heading1"/>
      </w:pPr>
      <w:r w:rsidRPr="004632CD">
        <w:t>7.</w:t>
      </w:r>
      <w:r w:rsidRPr="004632CD">
        <w:tab/>
        <w:t>MEETINGS OF MEMBERS</w:t>
      </w:r>
    </w:p>
    <w:p w14:paraId="028AE826" w14:textId="77777777" w:rsidR="0015569E" w:rsidRPr="00497CDB" w:rsidRDefault="0015569E" w:rsidP="00497CDB">
      <w:pPr>
        <w:pStyle w:val="Heading2"/>
        <w:rPr>
          <w:u w:val="single"/>
        </w:rPr>
      </w:pPr>
      <w:r w:rsidRPr="004632CD">
        <w:lastRenderedPageBreak/>
        <w:t>7.1</w:t>
      </w:r>
      <w:r w:rsidR="00684B23" w:rsidRPr="004632CD">
        <w:t>0</w:t>
      </w:r>
      <w:r w:rsidRPr="004632CD">
        <w:tab/>
      </w:r>
      <w:r w:rsidRPr="00497CDB">
        <w:rPr>
          <w:u w:val="single"/>
        </w:rPr>
        <w:t>Proxies</w:t>
      </w:r>
    </w:p>
    <w:p w14:paraId="25F8B9A5" w14:textId="77777777" w:rsidR="0015569E" w:rsidRPr="004632CD" w:rsidRDefault="0015569E" w:rsidP="00582396">
      <w:pPr>
        <w:tabs>
          <w:tab w:val="left" w:pos="0"/>
        </w:tabs>
        <w:suppressAutoHyphens/>
        <w:rPr>
          <w:rFonts w:ascii="Arial" w:hAnsi="Arial" w:cs="Arial"/>
          <w:spacing w:val="-3"/>
          <w:sz w:val="24"/>
          <w:szCs w:val="24"/>
          <w:lang w:val="en-GB"/>
        </w:rPr>
      </w:pPr>
    </w:p>
    <w:p w14:paraId="51F6BF7E" w14:textId="3D0E5E7A" w:rsidR="0015569E" w:rsidRPr="004632CD" w:rsidRDefault="0015569E" w:rsidP="00582396">
      <w:pPr>
        <w:tabs>
          <w:tab w:val="left" w:pos="0"/>
        </w:tabs>
        <w:suppressAutoHyphens/>
        <w:ind w:left="720" w:hanging="720"/>
        <w:rPr>
          <w:rFonts w:ascii="Arial" w:hAnsi="Arial" w:cs="Arial"/>
          <w:spacing w:val="-3"/>
          <w:sz w:val="24"/>
          <w:szCs w:val="24"/>
          <w:lang w:val="en-GB"/>
        </w:rPr>
      </w:pPr>
      <w:r w:rsidRPr="004632CD">
        <w:rPr>
          <w:rFonts w:ascii="Arial" w:hAnsi="Arial" w:cs="Arial"/>
          <w:spacing w:val="-3"/>
          <w:sz w:val="24"/>
          <w:szCs w:val="24"/>
          <w:lang w:val="en-GB"/>
        </w:rPr>
        <w:tab/>
        <w:t xml:space="preserve">Every member entitled to vote at a meeting of the members may appoint a proxy holder, who need not be a member, to attend and act as the member’s representative at the meeting in the manner and to the extent authorized by the proxy. </w:t>
      </w:r>
      <w:r w:rsidRPr="004632CD">
        <w:rPr>
          <w:rFonts w:ascii="Arial" w:hAnsi="Arial" w:cs="Arial"/>
          <w:spacing w:val="-3"/>
          <w:sz w:val="24"/>
          <w:szCs w:val="24"/>
          <w:lang w:val="en-GB"/>
        </w:rPr>
        <w:tab/>
        <w:t xml:space="preserve">A proxy shall be executed by the member or the member's </w:t>
      </w:r>
      <w:r w:rsidRPr="000F2EC7">
        <w:rPr>
          <w:rFonts w:ascii="Arial" w:hAnsi="Arial" w:cs="Arial"/>
          <w:spacing w:val="-3"/>
          <w:sz w:val="24"/>
          <w:szCs w:val="24"/>
          <w:lang w:val="en-GB"/>
        </w:rPr>
        <w:t>attorney</w:t>
      </w:r>
      <w:r w:rsidRPr="004632CD">
        <w:rPr>
          <w:rFonts w:ascii="Arial" w:hAnsi="Arial" w:cs="Arial"/>
          <w:spacing w:val="-3"/>
          <w:sz w:val="24"/>
          <w:szCs w:val="24"/>
          <w:lang w:val="en-GB"/>
        </w:rPr>
        <w:t xml:space="preserve"> authorized in writing, and ceases to be valid </w:t>
      </w:r>
      <w:del w:id="15" w:author="Doreen Way" w:date="2022-08-10T12:43:00Z">
        <w:r w:rsidRPr="004632CD">
          <w:rPr>
            <w:rFonts w:ascii="Arial" w:hAnsi="Arial" w:cs="Arial"/>
            <w:spacing w:val="-3"/>
            <w:sz w:val="24"/>
            <w:szCs w:val="24"/>
            <w:lang w:val="en-GB"/>
          </w:rPr>
          <w:delText>one year from its date</w:delText>
        </w:r>
      </w:del>
      <w:ins w:id="16" w:author="Doreen Way" w:date="2022-08-10T12:43:00Z">
        <w:r w:rsidR="00D4492D">
          <w:rPr>
            <w:rFonts w:ascii="Arial" w:hAnsi="Arial" w:cs="Arial"/>
            <w:spacing w:val="-3"/>
            <w:sz w:val="24"/>
            <w:szCs w:val="24"/>
            <w:lang w:val="en-GB"/>
          </w:rPr>
          <w:t>immediately following the meeting of members for which the proxy was executed.</w:t>
        </w:r>
      </w:ins>
    </w:p>
    <w:p w14:paraId="79D87488" w14:textId="77777777" w:rsidR="0015569E" w:rsidRPr="004632CD" w:rsidRDefault="0015569E" w:rsidP="00582396">
      <w:pPr>
        <w:tabs>
          <w:tab w:val="left" w:pos="0"/>
        </w:tabs>
        <w:suppressAutoHyphens/>
        <w:rPr>
          <w:del w:id="17" w:author="Doreen Way" w:date="2022-08-10T12:43:00Z"/>
          <w:rFonts w:ascii="Arial" w:hAnsi="Arial" w:cs="Arial"/>
          <w:spacing w:val="-3"/>
          <w:sz w:val="24"/>
          <w:szCs w:val="24"/>
          <w:lang w:val="en-GB"/>
        </w:rPr>
      </w:pPr>
    </w:p>
    <w:p w14:paraId="316307C3" w14:textId="77777777" w:rsidR="0015569E" w:rsidRPr="004632CD" w:rsidRDefault="0015569E" w:rsidP="00582396">
      <w:pPr>
        <w:tabs>
          <w:tab w:val="left" w:pos="0"/>
        </w:tabs>
        <w:suppressAutoHyphens/>
        <w:ind w:left="720" w:hanging="720"/>
        <w:rPr>
          <w:rFonts w:ascii="Arial" w:hAnsi="Arial" w:cs="Arial"/>
          <w:spacing w:val="-3"/>
          <w:sz w:val="24"/>
          <w:szCs w:val="24"/>
          <w:lang w:val="en-GB"/>
        </w:rPr>
      </w:pPr>
      <w:r w:rsidRPr="004632CD">
        <w:rPr>
          <w:rFonts w:ascii="Arial" w:hAnsi="Arial" w:cs="Arial"/>
          <w:spacing w:val="-3"/>
          <w:sz w:val="24"/>
          <w:szCs w:val="24"/>
          <w:lang w:val="en-GB"/>
        </w:rPr>
        <w:tab/>
        <w:t>A proxy shall contain the date thereof and the appointment and name of the proxy holder and may contain a revocation of a former proxy and restrictions, limitations or instructions as to the manner in which the proxy is to be used.</w:t>
      </w:r>
    </w:p>
    <w:p w14:paraId="3F2D8ACD" w14:textId="77777777" w:rsidR="0015569E" w:rsidRPr="004632CD" w:rsidRDefault="0015569E" w:rsidP="00582396">
      <w:pPr>
        <w:tabs>
          <w:tab w:val="left" w:pos="0"/>
        </w:tabs>
        <w:suppressAutoHyphens/>
        <w:rPr>
          <w:rFonts w:ascii="Arial" w:hAnsi="Arial" w:cs="Arial"/>
          <w:spacing w:val="-3"/>
          <w:sz w:val="24"/>
          <w:szCs w:val="24"/>
          <w:lang w:val="en-GB"/>
        </w:rPr>
      </w:pPr>
    </w:p>
    <w:p w14:paraId="5132A57A" w14:textId="2C867CC4" w:rsidR="0015569E" w:rsidRPr="004632CD" w:rsidRDefault="0015569E" w:rsidP="00582396">
      <w:pPr>
        <w:tabs>
          <w:tab w:val="left" w:pos="0"/>
        </w:tabs>
        <w:suppressAutoHyphens/>
        <w:ind w:left="720" w:hanging="720"/>
        <w:rPr>
          <w:rFonts w:ascii="Arial" w:hAnsi="Arial" w:cs="Arial"/>
          <w:spacing w:val="-3"/>
          <w:sz w:val="24"/>
          <w:szCs w:val="24"/>
          <w:lang w:val="en-GB"/>
        </w:rPr>
      </w:pPr>
      <w:r w:rsidRPr="004632CD">
        <w:rPr>
          <w:rFonts w:ascii="Arial" w:hAnsi="Arial" w:cs="Arial"/>
          <w:spacing w:val="-3"/>
          <w:sz w:val="24"/>
          <w:szCs w:val="24"/>
          <w:lang w:val="en-GB"/>
        </w:rPr>
        <w:tab/>
      </w:r>
      <w:r w:rsidRPr="00386C1A">
        <w:rPr>
          <w:rFonts w:ascii="Arial" w:hAnsi="Arial" w:cs="Arial"/>
          <w:spacing w:val="-3"/>
          <w:sz w:val="24"/>
          <w:szCs w:val="24"/>
          <w:lang w:val="en-GB"/>
        </w:rPr>
        <w:t xml:space="preserve">In addition to revocation in any other manner permitted </w:t>
      </w:r>
      <w:r w:rsidR="00386C1A" w:rsidRPr="00386C1A">
        <w:rPr>
          <w:rFonts w:ascii="Arial" w:hAnsi="Arial" w:cs="Arial"/>
          <w:spacing w:val="-3"/>
          <w:sz w:val="24"/>
          <w:szCs w:val="24"/>
          <w:lang w:val="en-GB"/>
        </w:rPr>
        <w:t>B</w:t>
      </w:r>
      <w:r w:rsidR="00A724FF" w:rsidRPr="00386C1A">
        <w:rPr>
          <w:rFonts w:ascii="Arial" w:hAnsi="Arial"/>
          <w:spacing w:val="-3"/>
          <w:sz w:val="24"/>
          <w:lang w:val="en-GB"/>
        </w:rPr>
        <w:t>y law,</w:t>
      </w:r>
      <w:r w:rsidRPr="00386C1A">
        <w:rPr>
          <w:rFonts w:ascii="Arial" w:hAnsi="Arial" w:cs="Arial"/>
          <w:spacing w:val="-3"/>
          <w:sz w:val="24"/>
          <w:szCs w:val="24"/>
          <w:lang w:val="en-GB"/>
        </w:rPr>
        <w:t xml:space="preserve"> a proxy may be revoked by instrument</w:t>
      </w:r>
      <w:r w:rsidR="00BB79A1" w:rsidRPr="00386C1A">
        <w:rPr>
          <w:rFonts w:ascii="Arial" w:hAnsi="Arial" w:cs="Arial"/>
          <w:spacing w:val="-3"/>
          <w:sz w:val="24"/>
          <w:szCs w:val="24"/>
          <w:lang w:val="en-GB"/>
        </w:rPr>
        <w:t>,</w:t>
      </w:r>
      <w:r w:rsidRPr="00386C1A">
        <w:rPr>
          <w:rFonts w:ascii="Arial" w:hAnsi="Arial" w:cs="Arial"/>
          <w:spacing w:val="-3"/>
          <w:sz w:val="24"/>
          <w:szCs w:val="24"/>
          <w:lang w:val="en-GB"/>
        </w:rPr>
        <w:t xml:space="preserve"> in writing</w:t>
      </w:r>
      <w:r w:rsidR="00BB79A1" w:rsidRPr="00386C1A">
        <w:rPr>
          <w:rFonts w:ascii="Arial" w:hAnsi="Arial" w:cs="Arial"/>
          <w:spacing w:val="-3"/>
          <w:sz w:val="24"/>
          <w:szCs w:val="24"/>
          <w:lang w:val="en-GB"/>
        </w:rPr>
        <w:t>,</w:t>
      </w:r>
      <w:r w:rsidRPr="00386C1A">
        <w:rPr>
          <w:rFonts w:ascii="Arial" w:hAnsi="Arial" w:cs="Arial"/>
          <w:spacing w:val="-3"/>
          <w:sz w:val="24"/>
          <w:szCs w:val="24"/>
          <w:lang w:val="en-GB"/>
        </w:rPr>
        <w:t xml:space="preserve"> executed by the member or by </w:t>
      </w:r>
      <w:r w:rsidR="005D6601" w:rsidRPr="00386C1A">
        <w:rPr>
          <w:rFonts w:ascii="Arial" w:hAnsi="Arial" w:cs="Arial"/>
          <w:spacing w:val="-3"/>
          <w:sz w:val="24"/>
          <w:szCs w:val="24"/>
          <w:lang w:val="en-GB"/>
        </w:rPr>
        <w:t>their</w:t>
      </w:r>
      <w:r w:rsidRPr="00386C1A">
        <w:rPr>
          <w:rFonts w:ascii="Arial" w:hAnsi="Arial" w:cs="Arial"/>
          <w:spacing w:val="-3"/>
          <w:sz w:val="24"/>
          <w:szCs w:val="24"/>
          <w:lang w:val="en-GB"/>
        </w:rPr>
        <w:t xml:space="preserve"> attorney authorized in writing, and deposited either at the head office of the Centre at any time up to and including the last business day preceding the day of the meeting, or any adjournment thereof, at which the proxy is to be used or with the Chair of such meeting on the day of the meeting, of adjournment thereof, and upon either of such deposits, the proxy is revoked.</w:t>
      </w:r>
    </w:p>
    <w:p w14:paraId="1F030C58" w14:textId="77777777" w:rsidR="0015569E" w:rsidRPr="004632CD" w:rsidRDefault="0015569E" w:rsidP="00582396">
      <w:pPr>
        <w:tabs>
          <w:tab w:val="left" w:pos="0"/>
        </w:tabs>
        <w:suppressAutoHyphens/>
        <w:rPr>
          <w:rFonts w:ascii="Arial" w:hAnsi="Arial" w:cs="Arial"/>
          <w:spacing w:val="-3"/>
          <w:sz w:val="24"/>
          <w:szCs w:val="24"/>
          <w:lang w:val="en-GB"/>
        </w:rPr>
      </w:pPr>
    </w:p>
    <w:p w14:paraId="52FD4956" w14:textId="0A97AF50" w:rsidR="0015569E" w:rsidRPr="00386C1A" w:rsidRDefault="0015569E" w:rsidP="00582396">
      <w:pPr>
        <w:tabs>
          <w:tab w:val="left" w:pos="0"/>
        </w:tabs>
        <w:suppressAutoHyphens/>
        <w:ind w:left="720" w:hanging="720"/>
        <w:rPr>
          <w:rFonts w:ascii="Arial" w:hAnsi="Arial" w:cs="Arial"/>
          <w:b/>
          <w:spacing w:val="-3"/>
          <w:sz w:val="24"/>
          <w:szCs w:val="24"/>
          <w:lang w:val="en-GB"/>
        </w:rPr>
      </w:pPr>
      <w:r w:rsidRPr="004632CD">
        <w:rPr>
          <w:rFonts w:ascii="Arial" w:hAnsi="Arial" w:cs="Arial"/>
          <w:spacing w:val="-3"/>
          <w:sz w:val="24"/>
          <w:szCs w:val="24"/>
          <w:lang w:val="en-GB"/>
        </w:rPr>
        <w:tab/>
      </w:r>
      <w:r w:rsidRPr="00386C1A">
        <w:rPr>
          <w:rFonts w:ascii="Arial" w:hAnsi="Arial" w:cs="Arial"/>
          <w:spacing w:val="-3"/>
          <w:sz w:val="24"/>
          <w:szCs w:val="24"/>
          <w:lang w:val="en-GB"/>
        </w:rPr>
        <w:t xml:space="preserve">A proxy shall be acted upon only if, prior to the time of voting, it has been deposited with the Centre, or if no such time has been specified in the notice calling the meeting, the proxy has been received by the </w:t>
      </w:r>
      <w:r w:rsidR="00A724FF" w:rsidRPr="00386C1A">
        <w:rPr>
          <w:rFonts w:ascii="Arial" w:hAnsi="Arial" w:cs="Arial"/>
          <w:spacing w:val="-3"/>
          <w:sz w:val="24"/>
          <w:szCs w:val="24"/>
          <w:lang w:val="en-GB"/>
        </w:rPr>
        <w:t>S</w:t>
      </w:r>
      <w:r w:rsidRPr="00386C1A">
        <w:rPr>
          <w:rFonts w:ascii="Arial" w:hAnsi="Arial" w:cs="Arial"/>
          <w:spacing w:val="-3"/>
          <w:sz w:val="24"/>
          <w:szCs w:val="24"/>
          <w:lang w:val="en-GB"/>
        </w:rPr>
        <w:t xml:space="preserve">ecretary of the </w:t>
      </w:r>
      <w:r w:rsidR="009B2E38" w:rsidRPr="00386C1A">
        <w:rPr>
          <w:rFonts w:ascii="Arial" w:hAnsi="Arial" w:cs="Arial"/>
          <w:spacing w:val="-3"/>
          <w:sz w:val="24"/>
          <w:szCs w:val="24"/>
          <w:lang w:val="en-GB"/>
        </w:rPr>
        <w:t>Centre</w:t>
      </w:r>
      <w:r w:rsidRPr="00386C1A">
        <w:rPr>
          <w:rFonts w:ascii="Arial" w:hAnsi="Arial" w:cs="Arial"/>
          <w:spacing w:val="-3"/>
          <w:sz w:val="24"/>
          <w:szCs w:val="24"/>
          <w:lang w:val="en-GB"/>
        </w:rPr>
        <w:t xml:space="preserve"> or by the </w:t>
      </w:r>
      <w:r w:rsidR="00A724FF" w:rsidRPr="00386C1A">
        <w:rPr>
          <w:rFonts w:ascii="Arial" w:hAnsi="Arial" w:cs="Arial"/>
          <w:spacing w:val="-3"/>
          <w:sz w:val="24"/>
          <w:szCs w:val="24"/>
          <w:lang w:val="en-GB"/>
        </w:rPr>
        <w:t>C</w:t>
      </w:r>
      <w:r w:rsidR="004C5764" w:rsidRPr="00386C1A">
        <w:rPr>
          <w:rFonts w:ascii="Arial" w:hAnsi="Arial" w:cs="Arial"/>
          <w:spacing w:val="-3"/>
          <w:sz w:val="24"/>
          <w:szCs w:val="24"/>
          <w:lang w:val="en-GB"/>
        </w:rPr>
        <w:t>hairperson</w:t>
      </w:r>
      <w:r w:rsidRPr="00386C1A">
        <w:rPr>
          <w:rFonts w:ascii="Arial" w:hAnsi="Arial" w:cs="Arial"/>
          <w:spacing w:val="-3"/>
          <w:sz w:val="24"/>
          <w:szCs w:val="24"/>
          <w:lang w:val="en-GB"/>
        </w:rPr>
        <w:t xml:space="preserve"> of the meeting.</w:t>
      </w:r>
      <w:r w:rsidRPr="00386C1A">
        <w:rPr>
          <w:rFonts w:ascii="Arial" w:hAnsi="Arial" w:cs="Arial"/>
          <w:b/>
          <w:spacing w:val="-3"/>
          <w:sz w:val="24"/>
          <w:szCs w:val="24"/>
          <w:lang w:val="en-GB"/>
        </w:rPr>
        <w:t xml:space="preserve"> </w:t>
      </w:r>
    </w:p>
    <w:p w14:paraId="59F33903" w14:textId="77777777" w:rsidR="006C22A5" w:rsidRPr="00386C1A" w:rsidRDefault="006C22A5" w:rsidP="00582396">
      <w:pPr>
        <w:tabs>
          <w:tab w:val="left" w:pos="0"/>
        </w:tabs>
        <w:suppressAutoHyphens/>
        <w:rPr>
          <w:rFonts w:ascii="Arial" w:hAnsi="Arial" w:cs="Arial"/>
          <w:b/>
          <w:spacing w:val="-3"/>
          <w:sz w:val="24"/>
          <w:szCs w:val="24"/>
          <w:lang w:val="en-GB"/>
        </w:rPr>
      </w:pPr>
    </w:p>
    <w:p w14:paraId="62DF20F3" w14:textId="77777777" w:rsidR="0015569E" w:rsidRPr="005974EE" w:rsidRDefault="0015569E" w:rsidP="0056580A">
      <w:pPr>
        <w:pStyle w:val="Heading1"/>
      </w:pPr>
      <w:r w:rsidRPr="00386C1A">
        <w:t>7.1</w:t>
      </w:r>
      <w:r w:rsidR="00684B23" w:rsidRPr="00386C1A">
        <w:t>1</w:t>
      </w:r>
      <w:r w:rsidRPr="00386C1A">
        <w:tab/>
      </w:r>
      <w:r w:rsidRPr="005974EE">
        <w:t>Procedure at Members’ Meetings</w:t>
      </w:r>
    </w:p>
    <w:p w14:paraId="07CB057B" w14:textId="77777777" w:rsidR="00684B23" w:rsidRPr="00386C1A" w:rsidRDefault="0015569E" w:rsidP="00DA7CE9">
      <w:pPr>
        <w:tabs>
          <w:tab w:val="left" w:pos="0"/>
        </w:tabs>
        <w:suppressAutoHyphens/>
        <w:ind w:left="720" w:hanging="720"/>
        <w:rPr>
          <w:rFonts w:ascii="Arial" w:hAnsi="Arial" w:cs="Arial"/>
          <w:spacing w:val="-3"/>
          <w:sz w:val="24"/>
          <w:szCs w:val="24"/>
          <w:lang w:val="en-GB"/>
        </w:rPr>
      </w:pPr>
      <w:r w:rsidRPr="00386C1A">
        <w:rPr>
          <w:rFonts w:ascii="Arial" w:hAnsi="Arial" w:cs="Arial"/>
          <w:spacing w:val="-3"/>
          <w:sz w:val="24"/>
          <w:szCs w:val="24"/>
          <w:lang w:val="en-GB"/>
        </w:rPr>
        <w:tab/>
      </w:r>
      <w:r w:rsidR="00684B23" w:rsidRPr="00386C1A">
        <w:rPr>
          <w:rFonts w:ascii="Arial" w:hAnsi="Arial" w:cs="Arial"/>
          <w:spacing w:val="-3"/>
          <w:sz w:val="24"/>
          <w:szCs w:val="24"/>
          <w:lang w:val="en-GB"/>
        </w:rPr>
        <w:t>At any meeting of members</w:t>
      </w:r>
      <w:r w:rsidR="00A724FF" w:rsidRPr="00386C1A">
        <w:rPr>
          <w:rFonts w:ascii="Arial" w:hAnsi="Arial" w:cs="Arial"/>
          <w:spacing w:val="-3"/>
          <w:sz w:val="24"/>
          <w:szCs w:val="24"/>
          <w:lang w:val="en-GB"/>
        </w:rPr>
        <w:t>,</w:t>
      </w:r>
      <w:r w:rsidR="00684B23" w:rsidRPr="00386C1A">
        <w:rPr>
          <w:rFonts w:ascii="Arial" w:hAnsi="Arial" w:cs="Arial"/>
          <w:spacing w:val="-3"/>
          <w:sz w:val="24"/>
          <w:szCs w:val="24"/>
          <w:lang w:val="en-GB"/>
        </w:rPr>
        <w:t xml:space="preserve"> every question shall be decided by a majority of votes. </w:t>
      </w:r>
    </w:p>
    <w:p w14:paraId="129DE932" w14:textId="088D2964" w:rsidR="00684B23" w:rsidRPr="00684B23" w:rsidRDefault="00684B23" w:rsidP="00DA7CE9">
      <w:pPr>
        <w:tabs>
          <w:tab w:val="left" w:pos="0"/>
        </w:tabs>
        <w:suppressAutoHyphens/>
        <w:ind w:left="720"/>
        <w:rPr>
          <w:rFonts w:ascii="Arial" w:hAnsi="Arial" w:cs="Arial"/>
          <w:b/>
          <w:spacing w:val="-3"/>
          <w:sz w:val="24"/>
          <w:szCs w:val="24"/>
          <w:u w:val="single"/>
          <w:lang w:val="en-GB"/>
        </w:rPr>
      </w:pPr>
      <w:r w:rsidRPr="00386C1A">
        <w:rPr>
          <w:rFonts w:ascii="Arial" w:hAnsi="Arial" w:cs="Arial"/>
          <w:spacing w:val="-3"/>
          <w:sz w:val="24"/>
          <w:szCs w:val="24"/>
          <w:lang w:val="en-GB"/>
        </w:rPr>
        <w:t xml:space="preserve">The </w:t>
      </w:r>
      <w:r w:rsidR="00A724FF" w:rsidRPr="00386C1A">
        <w:rPr>
          <w:rFonts w:ascii="Arial" w:hAnsi="Arial" w:cs="Arial"/>
          <w:spacing w:val="-3"/>
          <w:sz w:val="24"/>
          <w:szCs w:val="24"/>
          <w:lang w:val="en-GB"/>
        </w:rPr>
        <w:t>Ch</w:t>
      </w:r>
      <w:r w:rsidRPr="00386C1A">
        <w:rPr>
          <w:rFonts w:ascii="Arial" w:hAnsi="Arial" w:cs="Arial"/>
          <w:spacing w:val="-3"/>
          <w:sz w:val="24"/>
          <w:szCs w:val="24"/>
          <w:lang w:val="en-GB"/>
        </w:rPr>
        <w:t xml:space="preserve">air is a member of ARCH and has the same voting right as any other </w:t>
      </w:r>
      <w:r w:rsidR="00DA7CE9" w:rsidRPr="00386C1A">
        <w:rPr>
          <w:rFonts w:ascii="Arial" w:hAnsi="Arial" w:cs="Arial"/>
          <w:spacing w:val="-3"/>
          <w:sz w:val="24"/>
          <w:szCs w:val="24"/>
          <w:lang w:val="en-GB"/>
        </w:rPr>
        <w:t>m</w:t>
      </w:r>
      <w:r w:rsidRPr="00386C1A">
        <w:rPr>
          <w:rFonts w:ascii="Arial" w:hAnsi="Arial" w:cs="Arial"/>
          <w:spacing w:val="-3"/>
          <w:sz w:val="24"/>
          <w:szCs w:val="24"/>
          <w:lang w:val="en-GB"/>
        </w:rPr>
        <w:t xml:space="preserve">ember. When the vote is by ballot, the </w:t>
      </w:r>
      <w:r w:rsidR="00C604E1" w:rsidRPr="00386C1A">
        <w:rPr>
          <w:rFonts w:ascii="Arial" w:hAnsi="Arial" w:cs="Arial"/>
          <w:spacing w:val="-3"/>
          <w:sz w:val="24"/>
          <w:szCs w:val="24"/>
          <w:lang w:val="en-GB"/>
        </w:rPr>
        <w:t>C</w:t>
      </w:r>
      <w:r w:rsidRPr="00386C1A">
        <w:rPr>
          <w:rFonts w:ascii="Arial" w:hAnsi="Arial" w:cs="Arial"/>
          <w:spacing w:val="-3"/>
          <w:sz w:val="24"/>
          <w:szCs w:val="24"/>
          <w:lang w:val="en-GB"/>
        </w:rPr>
        <w:t xml:space="preserve">hair can vote as any other member. In all other cases, the </w:t>
      </w:r>
      <w:r w:rsidR="00C604E1" w:rsidRPr="00386C1A">
        <w:rPr>
          <w:rFonts w:ascii="Arial" w:hAnsi="Arial" w:cs="Arial"/>
          <w:spacing w:val="-3"/>
          <w:sz w:val="24"/>
          <w:szCs w:val="24"/>
          <w:lang w:val="en-GB"/>
        </w:rPr>
        <w:t>C</w:t>
      </w:r>
      <w:r w:rsidRPr="00386C1A">
        <w:rPr>
          <w:rFonts w:ascii="Arial" w:hAnsi="Arial" w:cs="Arial"/>
          <w:spacing w:val="-3"/>
          <w:sz w:val="24"/>
          <w:szCs w:val="24"/>
          <w:lang w:val="en-GB"/>
        </w:rPr>
        <w:t>hair</w:t>
      </w:r>
      <w:r w:rsidRPr="00684B23">
        <w:rPr>
          <w:rFonts w:ascii="Arial" w:hAnsi="Arial" w:cs="Arial"/>
          <w:spacing w:val="-3"/>
          <w:sz w:val="24"/>
          <w:szCs w:val="24"/>
          <w:lang w:val="en-GB"/>
        </w:rPr>
        <w:t xml:space="preserve"> will not vote unless that vote would impact the outcome, i.e. either break a tie so a motion passes or cause a tie so a motion fails, or, where a two-thirds vote is required, either cause or block the attainment of the necessary two-thirds. </w:t>
      </w:r>
      <w:del w:id="18" w:author="Doreen Way" w:date="2022-08-10T12:43:00Z">
        <w:r w:rsidRPr="00684B23">
          <w:rPr>
            <w:rFonts w:ascii="Arial" w:hAnsi="Arial" w:cs="Arial"/>
            <w:spacing w:val="-3"/>
            <w:sz w:val="24"/>
            <w:szCs w:val="24"/>
            <w:lang w:val="en-GB"/>
          </w:rPr>
          <w:delText>If the chair does not want to change the outcome, the chair is not obliged to vote.</w:delText>
        </w:r>
      </w:del>
    </w:p>
    <w:p w14:paraId="4F07EEC4" w14:textId="77777777" w:rsidR="00684B23" w:rsidRPr="00684B23" w:rsidRDefault="00684B23" w:rsidP="00684B23">
      <w:pPr>
        <w:tabs>
          <w:tab w:val="left" w:pos="0"/>
        </w:tabs>
        <w:suppressAutoHyphens/>
        <w:ind w:hanging="720"/>
        <w:rPr>
          <w:rFonts w:ascii="Arial" w:hAnsi="Arial" w:cs="Arial"/>
          <w:spacing w:val="-3"/>
          <w:sz w:val="24"/>
          <w:szCs w:val="24"/>
          <w:lang w:val="en-GB"/>
        </w:rPr>
      </w:pPr>
    </w:p>
    <w:p w14:paraId="7E5FB99B" w14:textId="5F0D2B7E" w:rsidR="00684B23" w:rsidRPr="00502622" w:rsidRDefault="00684B23" w:rsidP="00DA7CE9">
      <w:pPr>
        <w:tabs>
          <w:tab w:val="left" w:pos="0"/>
        </w:tabs>
        <w:suppressAutoHyphens/>
        <w:ind w:left="720" w:hanging="720"/>
        <w:rPr>
          <w:rFonts w:ascii="Arial" w:hAnsi="Arial" w:cs="Arial"/>
          <w:spacing w:val="-3"/>
          <w:sz w:val="24"/>
          <w:szCs w:val="24"/>
          <w:lang w:val="en-GB"/>
        </w:rPr>
      </w:pPr>
      <w:r w:rsidRPr="00684B23">
        <w:rPr>
          <w:rFonts w:ascii="Arial" w:hAnsi="Arial" w:cs="Arial"/>
          <w:spacing w:val="-3"/>
          <w:sz w:val="24"/>
          <w:szCs w:val="24"/>
          <w:lang w:val="en-GB"/>
        </w:rPr>
        <w:tab/>
      </w:r>
      <w:r w:rsidRPr="00502622">
        <w:rPr>
          <w:rFonts w:ascii="Arial" w:hAnsi="Arial" w:cs="Arial"/>
          <w:spacing w:val="-3"/>
          <w:sz w:val="24"/>
          <w:szCs w:val="24"/>
          <w:lang w:val="en-GB"/>
        </w:rPr>
        <w:t xml:space="preserve">Unless a poll is demanded, the declaration of the </w:t>
      </w:r>
      <w:r w:rsidR="00C604E1" w:rsidRPr="00F13053">
        <w:rPr>
          <w:rFonts w:ascii="Arial" w:hAnsi="Arial" w:cs="Arial"/>
          <w:spacing w:val="-3"/>
          <w:sz w:val="24"/>
          <w:szCs w:val="24"/>
          <w:lang w:val="en-GB"/>
        </w:rPr>
        <w:t>C</w:t>
      </w:r>
      <w:r w:rsidRPr="00502622">
        <w:rPr>
          <w:rFonts w:ascii="Arial" w:hAnsi="Arial" w:cs="Arial"/>
          <w:spacing w:val="-3"/>
          <w:sz w:val="24"/>
          <w:szCs w:val="24"/>
          <w:lang w:val="en-GB"/>
        </w:rPr>
        <w:t xml:space="preserve">hair of the meeting recorded in the minutes that a resolution has been carried or carried unanimously or carried by a particular majority shall be conclusive evidence of that fact.  If at any meeting, a poll is demanded on the election of a </w:t>
      </w:r>
      <w:r w:rsidR="00C604E1" w:rsidRPr="00F13053">
        <w:rPr>
          <w:rFonts w:ascii="Arial" w:hAnsi="Arial" w:cs="Arial"/>
          <w:spacing w:val="-3"/>
          <w:sz w:val="24"/>
          <w:szCs w:val="24"/>
          <w:lang w:val="en-GB"/>
        </w:rPr>
        <w:t>C</w:t>
      </w:r>
      <w:r w:rsidRPr="00502622">
        <w:rPr>
          <w:rFonts w:ascii="Arial" w:hAnsi="Arial" w:cs="Arial"/>
          <w:spacing w:val="-3"/>
          <w:sz w:val="24"/>
          <w:szCs w:val="24"/>
          <w:lang w:val="en-GB"/>
        </w:rPr>
        <w:t xml:space="preserve">hair, or on the question of adjournment, it shall be taken forthwith without adjournment.  If a poll is demanded on any other question, it shall be taken in such a manner and either at once or after adjournment as the </w:t>
      </w:r>
      <w:r w:rsidR="006A34EA" w:rsidRPr="00F13053">
        <w:rPr>
          <w:rFonts w:ascii="Arial" w:hAnsi="Arial" w:cs="Arial"/>
          <w:spacing w:val="-3"/>
          <w:sz w:val="24"/>
          <w:szCs w:val="24"/>
          <w:lang w:val="en-GB"/>
        </w:rPr>
        <w:t>C</w:t>
      </w:r>
      <w:r w:rsidRPr="00502622">
        <w:rPr>
          <w:rFonts w:ascii="Arial" w:hAnsi="Arial" w:cs="Arial"/>
          <w:spacing w:val="-3"/>
          <w:sz w:val="24"/>
          <w:szCs w:val="24"/>
          <w:lang w:val="en-GB"/>
        </w:rPr>
        <w:t>hair of the meeting directs.  The result of the poll shall be deemed to be the resolution of the meeting at which the poll was demanded.  The demand for a poll may be withdrawn.</w:t>
      </w:r>
    </w:p>
    <w:p w14:paraId="3960586F" w14:textId="6B4B4C47" w:rsidR="00684B23" w:rsidRPr="00502622" w:rsidRDefault="00684B23" w:rsidP="00E518DB">
      <w:pPr>
        <w:tabs>
          <w:tab w:val="left" w:pos="0"/>
        </w:tabs>
        <w:suppressAutoHyphens/>
        <w:rPr>
          <w:rFonts w:ascii="Arial" w:hAnsi="Arial" w:cs="Arial"/>
          <w:spacing w:val="-3"/>
          <w:sz w:val="24"/>
          <w:szCs w:val="24"/>
          <w:lang w:val="en-GB"/>
        </w:rPr>
      </w:pPr>
    </w:p>
    <w:p w14:paraId="402D6E2B" w14:textId="174A778A" w:rsidR="00684B23" w:rsidRPr="00684B23" w:rsidRDefault="00684B23" w:rsidP="00DA7CE9">
      <w:pPr>
        <w:tabs>
          <w:tab w:val="left" w:pos="0"/>
        </w:tabs>
        <w:suppressAutoHyphens/>
        <w:ind w:left="720" w:hanging="720"/>
        <w:rPr>
          <w:rFonts w:ascii="Arial" w:hAnsi="Arial" w:cs="Arial"/>
          <w:spacing w:val="-3"/>
          <w:sz w:val="24"/>
          <w:szCs w:val="24"/>
          <w:lang w:val="en-GB"/>
        </w:rPr>
      </w:pPr>
      <w:r w:rsidRPr="00502622">
        <w:rPr>
          <w:rFonts w:ascii="Arial" w:hAnsi="Arial" w:cs="Arial"/>
          <w:spacing w:val="-3"/>
          <w:sz w:val="24"/>
          <w:szCs w:val="24"/>
          <w:lang w:val="en-GB"/>
        </w:rPr>
        <w:lastRenderedPageBreak/>
        <w:tab/>
        <w:t xml:space="preserve">The </w:t>
      </w:r>
      <w:r w:rsidR="006A34EA" w:rsidRPr="00F13053">
        <w:rPr>
          <w:rFonts w:ascii="Arial" w:hAnsi="Arial" w:cs="Arial"/>
          <w:spacing w:val="-3"/>
          <w:sz w:val="24"/>
          <w:szCs w:val="24"/>
          <w:lang w:val="en-GB"/>
        </w:rPr>
        <w:t>C</w:t>
      </w:r>
      <w:r w:rsidRPr="00502622">
        <w:rPr>
          <w:rFonts w:ascii="Arial" w:hAnsi="Arial" w:cs="Arial"/>
          <w:spacing w:val="-3"/>
          <w:sz w:val="24"/>
          <w:szCs w:val="24"/>
          <w:lang w:val="en-GB"/>
        </w:rPr>
        <w:t>hair may, with the consent of the meeting, adjourn the same from time to time, and no notice of such adjournment need be given to the members.  Any business may be brought before or dealt with at the original meeting in accordance with the notice calling it.  Subject to this By-law, all meetings of members shall be conducted in accordance with "Roberts' Rules of Order".</w:t>
      </w:r>
    </w:p>
    <w:p w14:paraId="517FD728" w14:textId="609028B8" w:rsidR="006664B7" w:rsidRPr="005974EE" w:rsidRDefault="0015569E" w:rsidP="0056580A">
      <w:pPr>
        <w:pStyle w:val="Heading1"/>
        <w:rPr>
          <w:rFonts w:eastAsia="Calibri"/>
        </w:rPr>
      </w:pPr>
      <w:r w:rsidRPr="004632CD">
        <w:t>8.</w:t>
      </w:r>
      <w:r w:rsidRPr="004632CD">
        <w:tab/>
      </w:r>
      <w:r w:rsidR="006A7811" w:rsidRPr="005974EE">
        <w:t xml:space="preserve">DIRECTORS </w:t>
      </w:r>
    </w:p>
    <w:p w14:paraId="036F2896" w14:textId="4E90F0BD" w:rsidR="00FB6F75" w:rsidRPr="005974EE" w:rsidRDefault="005974EE" w:rsidP="005974EE">
      <w:pPr>
        <w:pStyle w:val="Heading2"/>
        <w:rPr>
          <w:u w:val="single"/>
        </w:rPr>
      </w:pPr>
      <w:r>
        <w:t>8.03</w:t>
      </w:r>
      <w:r>
        <w:tab/>
      </w:r>
      <w:r w:rsidR="00264EC1" w:rsidRPr="005974EE">
        <w:rPr>
          <w:u w:val="single"/>
        </w:rPr>
        <w:t>Term of Office</w:t>
      </w:r>
    </w:p>
    <w:p w14:paraId="01934240" w14:textId="77777777" w:rsidR="005974EE" w:rsidRPr="004632CD" w:rsidRDefault="005974EE" w:rsidP="005974EE">
      <w:pPr>
        <w:tabs>
          <w:tab w:val="left" w:pos="0"/>
        </w:tabs>
        <w:suppressAutoHyphens/>
        <w:ind w:left="720"/>
        <w:rPr>
          <w:rFonts w:ascii="Arial" w:hAnsi="Arial" w:cs="Arial"/>
          <w:b/>
          <w:spacing w:val="-3"/>
          <w:sz w:val="24"/>
          <w:szCs w:val="24"/>
          <w:u w:val="single"/>
          <w:lang w:val="en-GB"/>
        </w:rPr>
      </w:pPr>
    </w:p>
    <w:p w14:paraId="5A74B9DD" w14:textId="77777777" w:rsidR="00684B23" w:rsidRPr="004632CD" w:rsidRDefault="00684B23" w:rsidP="00DA7CE9">
      <w:pPr>
        <w:suppressAutoHyphens/>
        <w:ind w:left="709" w:hanging="11"/>
        <w:rPr>
          <w:rFonts w:ascii="Arial" w:hAnsi="Arial" w:cs="Arial"/>
          <w:b/>
          <w:spacing w:val="-3"/>
          <w:sz w:val="24"/>
          <w:szCs w:val="24"/>
          <w:u w:val="single"/>
          <w:lang w:val="en-GB"/>
        </w:rPr>
      </w:pPr>
      <w:r w:rsidRPr="00386C1A">
        <w:rPr>
          <w:rFonts w:ascii="Arial" w:hAnsi="Arial" w:cs="Arial"/>
          <w:sz w:val="24"/>
          <w:szCs w:val="24"/>
        </w:rPr>
        <w:t xml:space="preserve">Directors shall hold office until the second Annual General Meeting following that person’s election or until that person’s successor or replacement has been named, as long as they remain eligible pursuant to Article </w:t>
      </w:r>
      <w:r w:rsidRPr="00386C1A">
        <w:rPr>
          <w:rFonts w:ascii="Arial" w:hAnsi="Arial" w:cs="Arial"/>
          <w:b/>
          <w:sz w:val="24"/>
          <w:szCs w:val="24"/>
        </w:rPr>
        <w:t xml:space="preserve">8.02 </w:t>
      </w:r>
      <w:r w:rsidRPr="00386C1A">
        <w:rPr>
          <w:rFonts w:ascii="Arial" w:hAnsi="Arial"/>
          <w:sz w:val="24"/>
          <w:rPrChange w:id="19" w:author="Doreen Way" w:date="2022-08-10T12:43:00Z">
            <w:rPr>
              <w:rFonts w:ascii="Arial" w:hAnsi="Arial"/>
              <w:b/>
              <w:sz w:val="24"/>
            </w:rPr>
          </w:rPrChange>
        </w:rPr>
        <w:t>or</w:t>
      </w:r>
      <w:r w:rsidRPr="00386C1A">
        <w:rPr>
          <w:rFonts w:ascii="Arial" w:hAnsi="Arial" w:cs="Arial"/>
          <w:b/>
          <w:sz w:val="24"/>
          <w:szCs w:val="24"/>
        </w:rPr>
        <w:t xml:space="preserve"> </w:t>
      </w:r>
      <w:r w:rsidRPr="00386C1A">
        <w:rPr>
          <w:rFonts w:ascii="Arial" w:hAnsi="Arial"/>
          <w:b/>
          <w:sz w:val="24"/>
        </w:rPr>
        <w:t>8.06</w:t>
      </w:r>
      <w:r w:rsidRPr="00386C1A">
        <w:rPr>
          <w:rFonts w:ascii="Arial" w:hAnsi="Arial" w:cs="Arial"/>
          <w:sz w:val="24"/>
          <w:szCs w:val="24"/>
        </w:rPr>
        <w:t xml:space="preserve">. Directors shall retire at the second Annual </w:t>
      </w:r>
      <w:ins w:id="20" w:author="Doreen Way" w:date="2022-08-10T12:43:00Z">
        <w:r w:rsidR="00CA604D" w:rsidRPr="00386C1A">
          <w:rPr>
            <w:rFonts w:ascii="Arial" w:hAnsi="Arial" w:cs="Arial"/>
            <w:sz w:val="24"/>
            <w:szCs w:val="24"/>
          </w:rPr>
          <w:t xml:space="preserve">General </w:t>
        </w:r>
      </w:ins>
      <w:r w:rsidR="00CA604D" w:rsidRPr="00386C1A">
        <w:rPr>
          <w:rFonts w:ascii="Arial" w:hAnsi="Arial" w:cs="Arial"/>
          <w:sz w:val="24"/>
          <w:szCs w:val="24"/>
        </w:rPr>
        <w:t>M</w:t>
      </w:r>
      <w:r w:rsidRPr="00386C1A">
        <w:rPr>
          <w:rFonts w:ascii="Arial" w:hAnsi="Arial" w:cs="Arial"/>
          <w:sz w:val="24"/>
          <w:szCs w:val="24"/>
        </w:rPr>
        <w:t>eeting following their election but shall be eligible for re-election if otherwise qualified</w:t>
      </w:r>
      <w:r w:rsidRPr="00386C1A">
        <w:rPr>
          <w:rFonts w:ascii="Arial" w:hAnsi="Arial" w:cs="Arial"/>
          <w:spacing w:val="-3"/>
          <w:sz w:val="24"/>
          <w:szCs w:val="24"/>
          <w:lang w:val="en-GB"/>
        </w:rPr>
        <w:t>. Directors may be elected for one (1) year if filling a mid-term vacancy.</w:t>
      </w:r>
      <w:r w:rsidRPr="004632CD">
        <w:rPr>
          <w:rFonts w:ascii="Arial" w:hAnsi="Arial" w:cs="Arial"/>
          <w:spacing w:val="-3"/>
          <w:sz w:val="24"/>
          <w:szCs w:val="24"/>
          <w:lang w:val="en-GB"/>
        </w:rPr>
        <w:t xml:space="preserve"> </w:t>
      </w:r>
    </w:p>
    <w:p w14:paraId="4B0B360A" w14:textId="77777777" w:rsidR="00684B23" w:rsidRPr="004632CD" w:rsidRDefault="00684B23" w:rsidP="00DA7CE9">
      <w:pPr>
        <w:suppressAutoHyphens/>
        <w:ind w:left="709" w:hanging="11"/>
        <w:rPr>
          <w:rFonts w:ascii="Arial" w:hAnsi="Arial" w:cs="Arial"/>
          <w:spacing w:val="-3"/>
          <w:sz w:val="24"/>
          <w:szCs w:val="24"/>
          <w:lang w:val="en-GB"/>
        </w:rPr>
      </w:pPr>
    </w:p>
    <w:p w14:paraId="082506E9" w14:textId="4881A6BC" w:rsidR="00684B23" w:rsidRPr="004632CD" w:rsidRDefault="00CA604D" w:rsidP="00DA7CE9">
      <w:pPr>
        <w:suppressAutoHyphens/>
        <w:ind w:left="709" w:hanging="11"/>
        <w:rPr>
          <w:rFonts w:ascii="Arial" w:hAnsi="Arial" w:cs="Arial"/>
          <w:sz w:val="24"/>
          <w:szCs w:val="24"/>
        </w:rPr>
      </w:pPr>
      <w:r w:rsidRPr="00386C1A">
        <w:rPr>
          <w:rFonts w:ascii="Arial" w:hAnsi="Arial" w:cs="Arial"/>
          <w:spacing w:val="-3"/>
          <w:sz w:val="24"/>
          <w:szCs w:val="24"/>
          <w:lang w:val="en-GB"/>
        </w:rPr>
        <w:t>Wherever</w:t>
      </w:r>
      <w:r w:rsidR="00016A25" w:rsidRPr="00386C1A">
        <w:rPr>
          <w:rFonts w:ascii="Arial" w:hAnsi="Arial" w:cs="Arial"/>
          <w:spacing w:val="-3"/>
          <w:sz w:val="24"/>
          <w:szCs w:val="24"/>
          <w:lang w:val="en-GB"/>
        </w:rPr>
        <w:t xml:space="preserve"> possible, t</w:t>
      </w:r>
      <w:r w:rsidR="00684B23" w:rsidRPr="00386C1A">
        <w:rPr>
          <w:rFonts w:ascii="Arial" w:hAnsi="Arial" w:cs="Arial"/>
          <w:spacing w:val="-3"/>
          <w:sz w:val="24"/>
          <w:szCs w:val="24"/>
          <w:lang w:val="en-GB"/>
        </w:rPr>
        <w:t xml:space="preserve">erms of office shall be staggered so that the terms of seven (7) Directors expire one year, and the terms of </w:t>
      </w:r>
      <w:r w:rsidR="0033397F" w:rsidRPr="00386C1A">
        <w:rPr>
          <w:rFonts w:ascii="Arial" w:hAnsi="Arial" w:cs="Arial"/>
          <w:spacing w:val="-3"/>
          <w:sz w:val="24"/>
          <w:szCs w:val="24"/>
          <w:lang w:val="en-GB"/>
        </w:rPr>
        <w:t xml:space="preserve">eight (8) </w:t>
      </w:r>
      <w:r w:rsidR="00684B23" w:rsidRPr="00386C1A">
        <w:rPr>
          <w:rFonts w:ascii="Arial" w:hAnsi="Arial" w:cs="Arial"/>
          <w:spacing w:val="-3"/>
          <w:sz w:val="24"/>
          <w:szCs w:val="24"/>
          <w:lang w:val="en-GB"/>
        </w:rPr>
        <w:t>Directors expire the following year. A Director may be elected for four (4) consecutive terms.</w:t>
      </w:r>
      <w:r w:rsidR="00684B23" w:rsidRPr="004632CD">
        <w:rPr>
          <w:rFonts w:ascii="Arial" w:hAnsi="Arial" w:cs="Arial"/>
          <w:sz w:val="24"/>
          <w:szCs w:val="24"/>
        </w:rPr>
        <w:t xml:space="preserve"> </w:t>
      </w:r>
    </w:p>
    <w:p w14:paraId="0F86D3FE" w14:textId="77777777" w:rsidR="00684B23" w:rsidRPr="004632CD" w:rsidRDefault="00684B23" w:rsidP="00DA7CE9">
      <w:pPr>
        <w:suppressAutoHyphens/>
        <w:ind w:left="709" w:hanging="11"/>
        <w:rPr>
          <w:rFonts w:ascii="Arial" w:hAnsi="Arial" w:cs="Arial"/>
          <w:spacing w:val="-3"/>
          <w:sz w:val="24"/>
          <w:szCs w:val="24"/>
          <w:lang w:val="en-GB"/>
        </w:rPr>
      </w:pPr>
    </w:p>
    <w:p w14:paraId="427F655B" w14:textId="7CEE3A20" w:rsidR="00684B23" w:rsidRPr="004632CD" w:rsidRDefault="00684B23" w:rsidP="00DA7CE9">
      <w:pPr>
        <w:suppressAutoHyphens/>
        <w:ind w:left="709" w:hanging="11"/>
        <w:rPr>
          <w:rFonts w:ascii="Arial" w:hAnsi="Arial" w:cs="Arial"/>
          <w:spacing w:val="-3"/>
          <w:sz w:val="24"/>
          <w:szCs w:val="24"/>
          <w:lang w:val="en-GB"/>
        </w:rPr>
      </w:pPr>
      <w:r w:rsidRPr="004632CD">
        <w:rPr>
          <w:rFonts w:ascii="Arial" w:hAnsi="Arial" w:cs="Arial"/>
          <w:spacing w:val="-3"/>
          <w:sz w:val="24"/>
          <w:szCs w:val="24"/>
          <w:lang w:val="en-GB"/>
        </w:rPr>
        <w:t>A Director who has served four (4) consecutive terms may stand for election after an absence from the Board of at least two (2) years.</w:t>
      </w:r>
    </w:p>
    <w:p w14:paraId="2C6022BC" w14:textId="77777777" w:rsidR="00684B23" w:rsidRPr="004632CD" w:rsidRDefault="00684B23" w:rsidP="00DA7CE9">
      <w:pPr>
        <w:suppressAutoHyphens/>
        <w:ind w:left="709" w:hanging="11"/>
        <w:rPr>
          <w:rFonts w:ascii="Arial" w:hAnsi="Arial" w:cs="Arial"/>
          <w:spacing w:val="-3"/>
          <w:sz w:val="24"/>
          <w:szCs w:val="24"/>
          <w:lang w:val="en-GB"/>
        </w:rPr>
      </w:pPr>
    </w:p>
    <w:p w14:paraId="2F0CB4ED" w14:textId="77777777" w:rsidR="00684B23" w:rsidRPr="004632CD" w:rsidRDefault="00684B23" w:rsidP="00DA7CE9">
      <w:pPr>
        <w:ind w:left="709" w:hanging="11"/>
        <w:rPr>
          <w:del w:id="21" w:author="Doreen Way" w:date="2022-08-10T12:43:00Z"/>
          <w:rFonts w:ascii="Arial" w:hAnsi="Arial" w:cs="Arial"/>
          <w:sz w:val="24"/>
          <w:szCs w:val="24"/>
        </w:rPr>
      </w:pPr>
      <w:del w:id="22" w:author="Doreen Way" w:date="2022-08-10T12:43:00Z">
        <w:r w:rsidRPr="004632CD">
          <w:rPr>
            <w:rFonts w:ascii="Arial" w:hAnsi="Arial" w:cs="Arial"/>
            <w:sz w:val="24"/>
            <w:szCs w:val="24"/>
          </w:rPr>
          <w:delText>Those Directors re-elected to office at the AGM passing this by-law and those Directors re-elected to office at the next AGM following the passing of this by-law will have their consecutive terms counted as follows:</w:delText>
        </w:r>
      </w:del>
    </w:p>
    <w:p w14:paraId="1585C35D" w14:textId="77777777" w:rsidR="00684B23" w:rsidRPr="004632CD" w:rsidRDefault="00684B23" w:rsidP="00684B23">
      <w:pPr>
        <w:tabs>
          <w:tab w:val="num" w:pos="0"/>
        </w:tabs>
        <w:ind w:hanging="11"/>
        <w:rPr>
          <w:del w:id="23" w:author="Doreen Way" w:date="2022-08-10T12:43:00Z"/>
          <w:rFonts w:ascii="Arial" w:hAnsi="Arial" w:cs="Arial"/>
          <w:sz w:val="24"/>
          <w:szCs w:val="24"/>
        </w:rPr>
      </w:pPr>
    </w:p>
    <w:p w14:paraId="47A48367" w14:textId="77777777" w:rsidR="00684B23" w:rsidRPr="004632CD" w:rsidRDefault="00684B23" w:rsidP="00684B23">
      <w:pPr>
        <w:numPr>
          <w:ilvl w:val="0"/>
          <w:numId w:val="37"/>
        </w:numPr>
        <w:ind w:left="1418" w:hanging="709"/>
        <w:contextualSpacing/>
        <w:rPr>
          <w:del w:id="24" w:author="Doreen Way" w:date="2022-08-10T12:43:00Z"/>
          <w:rFonts w:ascii="Arial" w:hAnsi="Arial" w:cs="Arial"/>
          <w:sz w:val="24"/>
          <w:szCs w:val="24"/>
        </w:rPr>
      </w:pPr>
      <w:del w:id="25" w:author="Doreen Way" w:date="2022-08-10T12:43:00Z">
        <w:r w:rsidRPr="004632CD">
          <w:rPr>
            <w:rFonts w:ascii="Arial" w:hAnsi="Arial" w:cs="Arial"/>
            <w:sz w:val="24"/>
            <w:szCs w:val="24"/>
          </w:rPr>
          <w:delText>Directors who have served three or more consecutive terms will be able to serve two more terms</w:delText>
        </w:r>
      </w:del>
    </w:p>
    <w:p w14:paraId="0D51DE3D" w14:textId="77777777" w:rsidR="00684B23" w:rsidRPr="004632CD" w:rsidRDefault="00684B23" w:rsidP="00684B23">
      <w:pPr>
        <w:numPr>
          <w:ilvl w:val="0"/>
          <w:numId w:val="37"/>
        </w:numPr>
        <w:ind w:left="1418" w:hanging="709"/>
        <w:contextualSpacing/>
        <w:rPr>
          <w:del w:id="26" w:author="Doreen Way" w:date="2022-08-10T12:43:00Z"/>
          <w:rFonts w:ascii="Arial" w:hAnsi="Arial" w:cs="Arial"/>
          <w:sz w:val="24"/>
          <w:szCs w:val="24"/>
        </w:rPr>
      </w:pPr>
      <w:del w:id="27" w:author="Doreen Way" w:date="2022-08-10T12:43:00Z">
        <w:r w:rsidRPr="004632CD">
          <w:rPr>
            <w:rFonts w:ascii="Arial" w:hAnsi="Arial" w:cs="Arial"/>
            <w:sz w:val="24"/>
            <w:szCs w:val="24"/>
          </w:rPr>
          <w:delText>Directors who have served two consecutive terms will be able to serve three more terms</w:delText>
        </w:r>
      </w:del>
    </w:p>
    <w:p w14:paraId="18C77925" w14:textId="77777777" w:rsidR="00684B23" w:rsidRPr="004632CD" w:rsidRDefault="00684B23" w:rsidP="00684B23">
      <w:pPr>
        <w:numPr>
          <w:ilvl w:val="0"/>
          <w:numId w:val="37"/>
        </w:numPr>
        <w:ind w:left="1418" w:hanging="709"/>
        <w:contextualSpacing/>
        <w:rPr>
          <w:del w:id="28" w:author="Doreen Way" w:date="2022-08-10T12:43:00Z"/>
          <w:rFonts w:ascii="Arial" w:hAnsi="Arial" w:cs="Arial"/>
          <w:sz w:val="24"/>
          <w:szCs w:val="24"/>
        </w:rPr>
      </w:pPr>
      <w:del w:id="29" w:author="Doreen Way" w:date="2022-08-10T12:43:00Z">
        <w:r w:rsidRPr="004632CD">
          <w:rPr>
            <w:rFonts w:ascii="Arial" w:hAnsi="Arial" w:cs="Arial"/>
            <w:sz w:val="24"/>
            <w:szCs w:val="24"/>
          </w:rPr>
          <w:delText>Directors who have served one term will be able to serve four more terms</w:delText>
        </w:r>
      </w:del>
    </w:p>
    <w:p w14:paraId="23EC8CC5" w14:textId="77777777" w:rsidR="00684B23" w:rsidRPr="004632CD" w:rsidRDefault="00684B23" w:rsidP="00582396">
      <w:pPr>
        <w:tabs>
          <w:tab w:val="left" w:pos="0"/>
        </w:tabs>
        <w:suppressAutoHyphens/>
        <w:ind w:left="720"/>
        <w:rPr>
          <w:rFonts w:ascii="Arial" w:hAnsi="Arial" w:cs="Arial"/>
          <w:spacing w:val="-3"/>
          <w:sz w:val="24"/>
          <w:szCs w:val="24"/>
          <w:lang w:val="en-GB"/>
        </w:rPr>
      </w:pPr>
    </w:p>
    <w:p w14:paraId="0AED9451" w14:textId="29706318" w:rsidR="00A86345" w:rsidRPr="00F9051A" w:rsidRDefault="00684B23">
      <w:pPr>
        <w:pStyle w:val="Heading2"/>
        <w:pPrChange w:id="30" w:author="Doreen Way" w:date="2022-08-10T12:43:00Z">
          <w:pPr>
            <w:tabs>
              <w:tab w:val="left" w:pos="0"/>
            </w:tabs>
            <w:suppressAutoHyphens/>
          </w:pPr>
        </w:pPrChange>
      </w:pPr>
      <w:r w:rsidRPr="00684B23">
        <w:t>8.06</w:t>
      </w:r>
      <w:r w:rsidRPr="00684B23">
        <w:tab/>
      </w:r>
      <w:r w:rsidRPr="005974EE">
        <w:rPr>
          <w:u w:val="single"/>
        </w:rPr>
        <w:t>Removal or Vacation of Office</w:t>
      </w:r>
    </w:p>
    <w:p w14:paraId="5EEBFBA1" w14:textId="77777777" w:rsidR="00684B23" w:rsidRPr="00684B23" w:rsidRDefault="00684B23" w:rsidP="00DA7CE9">
      <w:pPr>
        <w:tabs>
          <w:tab w:val="left" w:pos="0"/>
        </w:tabs>
        <w:suppressAutoHyphens/>
        <w:ind w:left="720"/>
        <w:rPr>
          <w:rFonts w:ascii="Arial" w:hAnsi="Arial" w:cs="Arial"/>
          <w:spacing w:val="-3"/>
          <w:sz w:val="24"/>
          <w:szCs w:val="24"/>
          <w:lang w:val="en-GB"/>
        </w:rPr>
      </w:pPr>
      <w:r w:rsidRPr="00684B23">
        <w:rPr>
          <w:rFonts w:ascii="Arial" w:hAnsi="Arial" w:cs="Arial"/>
          <w:spacing w:val="-3"/>
          <w:sz w:val="24"/>
          <w:szCs w:val="24"/>
          <w:lang w:val="en-GB"/>
        </w:rPr>
        <w:t>A director shall automatically cease to hold office if:</w:t>
      </w:r>
    </w:p>
    <w:p w14:paraId="1E214A86" w14:textId="77777777" w:rsidR="00684B23" w:rsidRPr="00684B23" w:rsidRDefault="00684B23" w:rsidP="00684B23">
      <w:pPr>
        <w:tabs>
          <w:tab w:val="left" w:pos="0"/>
        </w:tabs>
        <w:suppressAutoHyphens/>
        <w:ind w:left="720"/>
        <w:rPr>
          <w:del w:id="31" w:author="Doreen Way" w:date="2022-08-10T12:43:00Z"/>
          <w:rFonts w:ascii="Arial" w:hAnsi="Arial" w:cs="Arial"/>
          <w:spacing w:val="-3"/>
          <w:sz w:val="24"/>
          <w:szCs w:val="24"/>
          <w:lang w:val="en-GB"/>
        </w:rPr>
      </w:pPr>
    </w:p>
    <w:p w14:paraId="575FA9A9" w14:textId="69073635" w:rsidR="00842C38" w:rsidRPr="000864BA" w:rsidRDefault="00DA7CE9" w:rsidP="00EE7D3B">
      <w:pPr>
        <w:numPr>
          <w:ilvl w:val="0"/>
          <w:numId w:val="21"/>
        </w:numPr>
        <w:tabs>
          <w:tab w:val="left" w:pos="0"/>
          <w:tab w:val="num" w:pos="1440"/>
        </w:tabs>
        <w:suppressAutoHyphens/>
        <w:ind w:left="1440" w:hanging="720"/>
        <w:rPr>
          <w:rFonts w:ascii="Arial" w:hAnsi="Arial" w:cs="Arial"/>
          <w:spacing w:val="-3"/>
          <w:sz w:val="24"/>
          <w:szCs w:val="24"/>
          <w:lang w:val="en-GB"/>
        </w:rPr>
      </w:pPr>
      <w:del w:id="32" w:author="Doreen Way [2]" w:date="2022-08-10T16:57:00Z">
        <w:r w:rsidRPr="004632CD" w:rsidDel="00EE7D3B">
          <w:rPr>
            <w:rFonts w:ascii="Arial" w:hAnsi="Arial" w:cs="Arial"/>
            <w:spacing w:val="-3"/>
            <w:sz w:val="24"/>
            <w:szCs w:val="24"/>
            <w:lang w:val="en-GB"/>
          </w:rPr>
          <w:tab/>
        </w:r>
      </w:del>
      <w:bookmarkStart w:id="33" w:name="_Hlk104473631"/>
      <w:r w:rsidR="00EF5174">
        <w:rPr>
          <w:rFonts w:ascii="Arial" w:hAnsi="Arial" w:cs="Arial"/>
          <w:spacing w:val="-3"/>
          <w:sz w:val="24"/>
          <w:szCs w:val="24"/>
          <w:lang w:val="en-GB"/>
        </w:rPr>
        <w:t xml:space="preserve">A Director </w:t>
      </w:r>
      <w:ins w:id="34" w:author="Doreen Way" w:date="2022-08-10T12:43:00Z">
        <w:r w:rsidR="00842C38" w:rsidRPr="000864BA">
          <w:rPr>
            <w:rFonts w:ascii="Arial" w:hAnsi="Arial" w:cs="Arial"/>
            <w:spacing w:val="-3"/>
            <w:sz w:val="24"/>
            <w:szCs w:val="24"/>
            <w:lang w:val="en-GB"/>
          </w:rPr>
          <w:t>may be removed by at least</w:t>
        </w:r>
        <w:r w:rsidR="0004431E">
          <w:rPr>
            <w:rFonts w:ascii="Arial" w:hAnsi="Arial" w:cs="Arial"/>
            <w:spacing w:val="-3"/>
            <w:sz w:val="24"/>
            <w:szCs w:val="24"/>
            <w:lang w:val="en-GB"/>
          </w:rPr>
          <w:t xml:space="preserve"> </w:t>
        </w:r>
        <w:r w:rsidR="00842C38" w:rsidRPr="000864BA">
          <w:rPr>
            <w:rFonts w:ascii="Arial" w:hAnsi="Arial" w:cs="Arial"/>
            <w:spacing w:val="-3"/>
            <w:sz w:val="24"/>
            <w:szCs w:val="24"/>
            <w:lang w:val="en-GB"/>
          </w:rPr>
          <w:t>two-thirds</w:t>
        </w:r>
      </w:ins>
      <w:ins w:id="35" w:author="Doreen Way [2]" w:date="2022-08-10T16:56:00Z">
        <w:r w:rsidR="00EE7D3B">
          <w:rPr>
            <w:rFonts w:ascii="Arial" w:hAnsi="Arial" w:cs="Arial"/>
            <w:spacing w:val="-3"/>
            <w:sz w:val="24"/>
            <w:szCs w:val="24"/>
            <w:lang w:val="en-GB"/>
          </w:rPr>
          <w:t xml:space="preserve"> (2/3)</w:t>
        </w:r>
      </w:ins>
      <w:ins w:id="36" w:author="Doreen Way" w:date="2022-08-10T12:43:00Z">
        <w:r w:rsidR="00842C38" w:rsidRPr="000864BA">
          <w:rPr>
            <w:rFonts w:ascii="Arial" w:hAnsi="Arial" w:cs="Arial"/>
            <w:spacing w:val="-3"/>
            <w:sz w:val="24"/>
            <w:szCs w:val="24"/>
            <w:lang w:val="en-GB"/>
          </w:rPr>
          <w:t xml:space="preserve"> of the votes of the </w:t>
        </w:r>
      </w:ins>
      <w:r w:rsidR="00842C38" w:rsidRPr="000864BA">
        <w:rPr>
          <w:rFonts w:ascii="Arial" w:hAnsi="Arial" w:cs="Arial"/>
          <w:spacing w:val="-3"/>
          <w:sz w:val="24"/>
          <w:szCs w:val="24"/>
          <w:lang w:val="en-GB"/>
        </w:rPr>
        <w:t xml:space="preserve">members </w:t>
      </w:r>
      <w:del w:id="37" w:author="Doreen Way" w:date="2022-08-10T12:43:00Z">
        <w:r w:rsidR="00684B23" w:rsidRPr="00684B23">
          <w:rPr>
            <w:rFonts w:ascii="Arial" w:hAnsi="Arial" w:cs="Arial"/>
            <w:spacing w:val="-3"/>
            <w:sz w:val="24"/>
            <w:szCs w:val="24"/>
            <w:lang w:val="en-GB"/>
          </w:rPr>
          <w:delText>of the Centre</w:delText>
        </w:r>
      </w:del>
      <w:ins w:id="38" w:author="Doreen Way" w:date="2022-08-10T12:43:00Z">
        <w:r w:rsidR="00842C38" w:rsidRPr="000864BA">
          <w:rPr>
            <w:rFonts w:ascii="Arial" w:hAnsi="Arial" w:cs="Arial"/>
            <w:spacing w:val="-3"/>
            <w:sz w:val="24"/>
            <w:szCs w:val="24"/>
            <w:lang w:val="en-GB"/>
          </w:rPr>
          <w:t>present and</w:t>
        </w:r>
      </w:ins>
      <w:r w:rsidR="00842C38" w:rsidRPr="000864BA">
        <w:rPr>
          <w:rFonts w:ascii="Arial" w:hAnsi="Arial" w:cs="Arial"/>
          <w:spacing w:val="-3"/>
          <w:sz w:val="24"/>
          <w:szCs w:val="24"/>
          <w:lang w:val="en-GB"/>
        </w:rPr>
        <w:t xml:space="preserve"> voting at </w:t>
      </w:r>
      <w:del w:id="39" w:author="Doreen Way" w:date="2022-08-10T12:43:00Z">
        <w:r w:rsidR="00684B23" w:rsidRPr="00684B23">
          <w:rPr>
            <w:rFonts w:ascii="Arial" w:hAnsi="Arial" w:cs="Arial"/>
            <w:spacing w:val="-3"/>
            <w:sz w:val="24"/>
            <w:szCs w:val="24"/>
            <w:lang w:val="en-GB"/>
          </w:rPr>
          <w:delText>a</w:delText>
        </w:r>
      </w:del>
      <w:ins w:id="40" w:author="Doreen Way" w:date="2022-08-10T12:43:00Z">
        <w:r w:rsidR="00842C38" w:rsidRPr="000864BA">
          <w:rPr>
            <w:rFonts w:ascii="Arial" w:hAnsi="Arial" w:cs="Arial"/>
            <w:spacing w:val="-3"/>
            <w:sz w:val="24"/>
            <w:szCs w:val="24"/>
            <w:lang w:val="en-GB"/>
          </w:rPr>
          <w:t xml:space="preserve">an </w:t>
        </w:r>
        <w:r w:rsidR="00DF07A7" w:rsidRPr="000864BA">
          <w:rPr>
            <w:rFonts w:ascii="Arial" w:hAnsi="Arial" w:cs="Arial"/>
            <w:sz w:val="24"/>
            <w:szCs w:val="24"/>
          </w:rPr>
          <w:t xml:space="preserve">Annual General </w:t>
        </w:r>
        <w:r w:rsidR="0004431E">
          <w:rPr>
            <w:rFonts w:ascii="Arial" w:hAnsi="Arial" w:cs="Arial"/>
            <w:sz w:val="24"/>
            <w:szCs w:val="24"/>
          </w:rPr>
          <w:t>M</w:t>
        </w:r>
        <w:r w:rsidR="00A86345" w:rsidRPr="000864BA">
          <w:rPr>
            <w:rFonts w:ascii="Arial" w:hAnsi="Arial" w:cs="Arial"/>
            <w:sz w:val="24"/>
            <w:szCs w:val="24"/>
          </w:rPr>
          <w:t>eeting</w:t>
        </w:r>
      </w:ins>
      <w:ins w:id="41" w:author="Doreen Way [2]" w:date="2022-08-10T16:57:00Z">
        <w:r w:rsidR="00EE7D3B">
          <w:rPr>
            <w:rFonts w:ascii="Arial" w:hAnsi="Arial" w:cs="Arial"/>
            <w:sz w:val="24"/>
            <w:szCs w:val="24"/>
          </w:rPr>
          <w:t xml:space="preserve"> </w:t>
        </w:r>
      </w:ins>
      <w:ins w:id="42" w:author="Doreen Way" w:date="2022-08-10T12:43:00Z">
        <w:r w:rsidR="00842C38" w:rsidRPr="000864BA">
          <w:rPr>
            <w:rFonts w:ascii="Arial" w:hAnsi="Arial" w:cs="Arial"/>
            <w:spacing w:val="-3"/>
            <w:sz w:val="24"/>
            <w:szCs w:val="24"/>
            <w:lang w:val="en-GB"/>
          </w:rPr>
          <w:t>or special</w:t>
        </w:r>
      </w:ins>
      <w:r w:rsidR="00842C38" w:rsidRPr="000864BA">
        <w:rPr>
          <w:rFonts w:ascii="Arial" w:hAnsi="Arial" w:cs="Arial"/>
          <w:spacing w:val="-3"/>
          <w:sz w:val="24"/>
          <w:szCs w:val="24"/>
          <w:lang w:val="en-GB"/>
        </w:rPr>
        <w:t xml:space="preserve"> meeting </w:t>
      </w:r>
      <w:ins w:id="43" w:author="Doreen Way" w:date="2022-08-10T12:43:00Z">
        <w:r w:rsidR="00842C38" w:rsidRPr="000864BA">
          <w:rPr>
            <w:rFonts w:ascii="Arial" w:hAnsi="Arial" w:cs="Arial"/>
            <w:spacing w:val="-3"/>
            <w:sz w:val="24"/>
            <w:szCs w:val="24"/>
            <w:lang w:val="en-GB"/>
          </w:rPr>
          <w:t xml:space="preserve">of the membership </w:t>
        </w:r>
      </w:ins>
      <w:r w:rsidR="00842C38" w:rsidRPr="000864BA">
        <w:rPr>
          <w:rFonts w:ascii="Arial" w:hAnsi="Arial" w:cs="Arial"/>
          <w:spacing w:val="-3"/>
          <w:sz w:val="24"/>
          <w:szCs w:val="24"/>
          <w:lang w:val="en-GB"/>
        </w:rPr>
        <w:t xml:space="preserve">duly called for </w:t>
      </w:r>
      <w:del w:id="44" w:author="Doreen Way" w:date="2022-08-10T12:43:00Z">
        <w:r w:rsidR="00684B23" w:rsidRPr="00684B23">
          <w:rPr>
            <w:rFonts w:ascii="Arial" w:hAnsi="Arial" w:cs="Arial"/>
            <w:spacing w:val="-3"/>
            <w:sz w:val="24"/>
            <w:szCs w:val="24"/>
            <w:lang w:val="en-GB"/>
          </w:rPr>
          <w:delText>that</w:delText>
        </w:r>
      </w:del>
      <w:ins w:id="45" w:author="Doreen Way" w:date="2022-08-10T12:43:00Z">
        <w:r w:rsidR="00842C38" w:rsidRPr="000864BA">
          <w:rPr>
            <w:rFonts w:ascii="Arial" w:hAnsi="Arial" w:cs="Arial"/>
            <w:spacing w:val="-3"/>
            <w:sz w:val="24"/>
            <w:szCs w:val="24"/>
            <w:lang w:val="en-GB"/>
          </w:rPr>
          <w:t>the</w:t>
        </w:r>
      </w:ins>
      <w:r w:rsidR="00842C38" w:rsidRPr="000864BA">
        <w:rPr>
          <w:rFonts w:ascii="Arial" w:hAnsi="Arial" w:cs="Arial"/>
          <w:spacing w:val="-3"/>
          <w:sz w:val="24"/>
          <w:szCs w:val="24"/>
          <w:lang w:val="en-GB"/>
        </w:rPr>
        <w:t xml:space="preserve"> purpose</w:t>
      </w:r>
      <w:del w:id="46" w:author="Doreen Way" w:date="2022-08-10T12:43:00Z">
        <w:r w:rsidR="00684B23" w:rsidRPr="00684B23">
          <w:rPr>
            <w:rFonts w:ascii="Arial" w:hAnsi="Arial" w:cs="Arial"/>
            <w:spacing w:val="-3"/>
            <w:sz w:val="24"/>
            <w:szCs w:val="24"/>
            <w:lang w:val="en-GB"/>
          </w:rPr>
          <w:delText>;</w:delText>
        </w:r>
      </w:del>
      <w:ins w:id="47" w:author="Doreen Way" w:date="2022-08-10T12:43:00Z">
        <w:r w:rsidR="00842C38" w:rsidRPr="000864BA">
          <w:rPr>
            <w:rFonts w:ascii="Arial" w:hAnsi="Arial" w:cs="Arial"/>
            <w:spacing w:val="-3"/>
            <w:sz w:val="24"/>
            <w:szCs w:val="24"/>
            <w:lang w:val="en-GB"/>
          </w:rPr>
          <w:t xml:space="preserve"> of removal, provided </w:t>
        </w:r>
        <w:r w:rsidR="00686B27" w:rsidRPr="000864BA">
          <w:rPr>
            <w:rFonts w:ascii="Arial" w:hAnsi="Arial" w:cs="Arial"/>
            <w:spacing w:val="-3"/>
            <w:sz w:val="24"/>
            <w:szCs w:val="24"/>
            <w:lang w:val="en-GB"/>
          </w:rPr>
          <w:t>t</w:t>
        </w:r>
        <w:r w:rsidR="00842C38" w:rsidRPr="000864BA">
          <w:rPr>
            <w:rFonts w:ascii="Arial" w:hAnsi="Arial" w:cs="Arial"/>
            <w:spacing w:val="-3"/>
            <w:sz w:val="24"/>
            <w:szCs w:val="24"/>
            <w:lang w:val="en-GB"/>
          </w:rPr>
          <w:t>hat a quorum is present.</w:t>
        </w:r>
        <w:r w:rsidR="00A86345" w:rsidRPr="000864BA">
          <w:rPr>
            <w:rFonts w:ascii="Arial" w:hAnsi="Arial" w:cs="Arial"/>
            <w:spacing w:val="-3"/>
            <w:sz w:val="24"/>
            <w:szCs w:val="24"/>
            <w:lang w:val="en-GB"/>
          </w:rPr>
          <w:t xml:space="preserve"> The </w:t>
        </w:r>
        <w:r w:rsidR="00136901" w:rsidRPr="000864BA">
          <w:rPr>
            <w:rFonts w:ascii="Arial" w:hAnsi="Arial" w:cs="Arial"/>
            <w:spacing w:val="-3"/>
            <w:sz w:val="24"/>
            <w:szCs w:val="24"/>
            <w:lang w:val="en-GB"/>
          </w:rPr>
          <w:t xml:space="preserve">Director </w:t>
        </w:r>
        <w:r w:rsidR="00A86345" w:rsidRPr="000864BA">
          <w:rPr>
            <w:rFonts w:ascii="Arial" w:hAnsi="Arial" w:cs="Arial"/>
            <w:spacing w:val="-3"/>
            <w:sz w:val="24"/>
            <w:szCs w:val="24"/>
            <w:lang w:val="en-GB"/>
          </w:rPr>
          <w:t>has the right to speak prior to removal.</w:t>
        </w:r>
      </w:ins>
    </w:p>
    <w:p w14:paraId="7C07A764" w14:textId="6684EDC7" w:rsidR="001436C9" w:rsidRDefault="00DA7CE9" w:rsidP="001436C9">
      <w:pPr>
        <w:numPr>
          <w:ilvl w:val="0"/>
          <w:numId w:val="21"/>
        </w:numPr>
        <w:tabs>
          <w:tab w:val="left" w:pos="0"/>
          <w:tab w:val="num" w:pos="1440"/>
        </w:tabs>
        <w:suppressAutoHyphens/>
        <w:ind w:left="1440" w:hanging="720"/>
        <w:rPr>
          <w:rFonts w:ascii="Arial" w:hAnsi="Arial" w:cs="Arial"/>
          <w:spacing w:val="-3"/>
          <w:sz w:val="24"/>
          <w:szCs w:val="24"/>
          <w:lang w:val="en-GB"/>
        </w:rPr>
      </w:pPr>
      <w:r w:rsidRPr="004632CD">
        <w:rPr>
          <w:rFonts w:ascii="Arial" w:hAnsi="Arial" w:cs="Arial"/>
          <w:spacing w:val="-3"/>
          <w:sz w:val="24"/>
          <w:szCs w:val="24"/>
          <w:lang w:val="en-GB"/>
        </w:rPr>
        <w:tab/>
      </w:r>
      <w:r w:rsidR="00684B23" w:rsidRPr="00684B23">
        <w:rPr>
          <w:rFonts w:ascii="Arial" w:hAnsi="Arial" w:cs="Arial"/>
          <w:spacing w:val="-3"/>
          <w:sz w:val="24"/>
          <w:szCs w:val="24"/>
          <w:lang w:val="en-GB"/>
        </w:rPr>
        <w:t>the director</w:t>
      </w:r>
      <w:r w:rsidR="00842C38" w:rsidRPr="000864BA">
        <w:rPr>
          <w:rFonts w:ascii="Arial" w:hAnsi="Arial" w:cs="Arial"/>
          <w:spacing w:val="-3"/>
          <w:sz w:val="24"/>
          <w:szCs w:val="24"/>
          <w:lang w:val="en-GB"/>
        </w:rPr>
        <w:t xml:space="preserve"> sends or delivers a written resignation by mail or by other electronic means of communications to the secretary of the Centre;</w:t>
      </w:r>
    </w:p>
    <w:p w14:paraId="7EDA720D" w14:textId="6592A4EA" w:rsidR="00842C38" w:rsidRPr="001436C9" w:rsidRDefault="001436C9" w:rsidP="001436C9">
      <w:pPr>
        <w:numPr>
          <w:ilvl w:val="0"/>
          <w:numId w:val="21"/>
        </w:numPr>
        <w:tabs>
          <w:tab w:val="left" w:pos="0"/>
          <w:tab w:val="num" w:pos="1440"/>
        </w:tabs>
        <w:suppressAutoHyphens/>
        <w:ind w:left="1440" w:hanging="720"/>
        <w:rPr>
          <w:rFonts w:ascii="Arial" w:hAnsi="Arial" w:cs="Arial"/>
          <w:spacing w:val="-3"/>
          <w:sz w:val="24"/>
          <w:szCs w:val="24"/>
          <w:lang w:val="en-GB"/>
        </w:rPr>
      </w:pPr>
      <w:r>
        <w:rPr>
          <w:rFonts w:ascii="Arial" w:hAnsi="Arial" w:cs="Arial"/>
          <w:spacing w:val="-3"/>
          <w:sz w:val="24"/>
          <w:szCs w:val="24"/>
          <w:lang w:val="en-GB"/>
        </w:rPr>
        <w:t xml:space="preserve"> </w:t>
      </w:r>
      <w:r w:rsidR="00E518DB">
        <w:rPr>
          <w:rFonts w:ascii="Arial" w:hAnsi="Arial" w:cs="Arial"/>
          <w:spacing w:val="-3"/>
          <w:sz w:val="24"/>
          <w:szCs w:val="24"/>
          <w:lang w:val="en-GB"/>
        </w:rPr>
        <w:tab/>
        <w:t>t</w:t>
      </w:r>
      <w:r w:rsidR="00842C38" w:rsidRPr="001436C9">
        <w:rPr>
          <w:rFonts w:ascii="Arial" w:hAnsi="Arial" w:cs="Arial"/>
          <w:spacing w:val="-3"/>
          <w:sz w:val="24"/>
          <w:szCs w:val="24"/>
          <w:lang w:val="en-GB"/>
        </w:rPr>
        <w:t xml:space="preserve">he director otherwise ceases to be eligible as a member under the terms of Article </w:t>
      </w:r>
      <w:r w:rsidR="00842C38" w:rsidRPr="001436C9">
        <w:rPr>
          <w:rFonts w:ascii="Arial" w:hAnsi="Arial" w:cs="Arial"/>
          <w:b/>
          <w:spacing w:val="-3"/>
          <w:sz w:val="24"/>
          <w:szCs w:val="24"/>
          <w:lang w:val="en-GB"/>
        </w:rPr>
        <w:t xml:space="preserve">6.02 </w:t>
      </w:r>
      <w:r w:rsidR="00842C38" w:rsidRPr="001436C9">
        <w:rPr>
          <w:rFonts w:ascii="Arial" w:hAnsi="Arial" w:cs="Arial"/>
          <w:spacing w:val="-3"/>
          <w:sz w:val="24"/>
          <w:szCs w:val="24"/>
          <w:lang w:val="en-GB"/>
        </w:rPr>
        <w:t xml:space="preserve">of this by-law; </w:t>
      </w:r>
      <w:del w:id="48" w:author="Doreen Way" w:date="2022-08-10T12:43:00Z">
        <w:r w:rsidR="00684B23" w:rsidRPr="001436C9">
          <w:rPr>
            <w:rFonts w:ascii="Arial" w:hAnsi="Arial" w:cs="Arial"/>
            <w:spacing w:val="-3"/>
            <w:sz w:val="24"/>
            <w:szCs w:val="24"/>
            <w:lang w:val="en-GB"/>
          </w:rPr>
          <w:delText>or</w:delText>
        </w:r>
      </w:del>
    </w:p>
    <w:p w14:paraId="4A0A85BF" w14:textId="77777777" w:rsidR="00684B23" w:rsidRPr="00684B23" w:rsidRDefault="00DA7CE9" w:rsidP="00684B23">
      <w:pPr>
        <w:numPr>
          <w:ilvl w:val="0"/>
          <w:numId w:val="21"/>
        </w:numPr>
        <w:tabs>
          <w:tab w:val="left" w:pos="0"/>
          <w:tab w:val="num" w:pos="1440"/>
        </w:tabs>
        <w:suppressAutoHyphens/>
        <w:ind w:left="1440" w:hanging="720"/>
        <w:rPr>
          <w:del w:id="49" w:author="Doreen Way" w:date="2022-08-10T12:43:00Z"/>
          <w:rFonts w:ascii="Arial" w:hAnsi="Arial" w:cs="Arial"/>
          <w:spacing w:val="-3"/>
          <w:sz w:val="24"/>
          <w:szCs w:val="24"/>
          <w:lang w:val="en-GB"/>
        </w:rPr>
      </w:pPr>
      <w:del w:id="50" w:author="Doreen Way" w:date="2022-08-10T12:43:00Z">
        <w:r w:rsidRPr="004632CD">
          <w:rPr>
            <w:rFonts w:ascii="Arial" w:hAnsi="Arial" w:cs="Arial"/>
            <w:spacing w:val="-3"/>
            <w:sz w:val="24"/>
            <w:szCs w:val="24"/>
            <w:lang w:val="en-GB"/>
          </w:rPr>
          <w:tab/>
        </w:r>
        <w:r w:rsidR="00684B23" w:rsidRPr="00684B23">
          <w:rPr>
            <w:rFonts w:ascii="Arial" w:hAnsi="Arial" w:cs="Arial"/>
            <w:spacing w:val="-3"/>
            <w:sz w:val="24"/>
            <w:szCs w:val="24"/>
            <w:lang w:val="en-GB"/>
          </w:rPr>
          <w:delText xml:space="preserve">the director fails to attend three (3) successive meetings of the Board of </w:delText>
        </w:r>
        <w:r w:rsidR="00684B23" w:rsidRPr="00684B23">
          <w:rPr>
            <w:rFonts w:ascii="Arial" w:hAnsi="Arial" w:cs="Arial"/>
            <w:spacing w:val="-3"/>
            <w:sz w:val="24"/>
            <w:szCs w:val="24"/>
            <w:lang w:val="en-GB"/>
          </w:rPr>
          <w:lastRenderedPageBreak/>
          <w:delText xml:space="preserve">Directors or misses half of the regular board meetings over the course of a year, unless otherwise determined by the Board. </w:delText>
        </w:r>
      </w:del>
    </w:p>
    <w:p w14:paraId="1D565D4D" w14:textId="0A9A1050" w:rsidR="00842C38" w:rsidRPr="000864BA" w:rsidRDefault="001436C9" w:rsidP="00842C38">
      <w:pPr>
        <w:numPr>
          <w:ilvl w:val="0"/>
          <w:numId w:val="21"/>
        </w:numPr>
        <w:tabs>
          <w:tab w:val="left" w:pos="0"/>
          <w:tab w:val="num" w:pos="1440"/>
        </w:tabs>
        <w:suppressAutoHyphens/>
        <w:ind w:left="1440" w:hanging="720"/>
        <w:rPr>
          <w:rFonts w:ascii="Arial" w:hAnsi="Arial" w:cs="Arial"/>
          <w:spacing w:val="-3"/>
          <w:sz w:val="24"/>
          <w:szCs w:val="24"/>
          <w:lang w:val="en-GB"/>
        </w:rPr>
      </w:pPr>
      <w:r>
        <w:rPr>
          <w:rFonts w:ascii="Arial" w:hAnsi="Arial" w:cs="Arial"/>
          <w:spacing w:val="-3"/>
          <w:sz w:val="24"/>
          <w:szCs w:val="24"/>
          <w:lang w:val="en-GB"/>
        </w:rPr>
        <w:t xml:space="preserve">The </w:t>
      </w:r>
      <w:r w:rsidR="00842C38" w:rsidRPr="000864BA">
        <w:rPr>
          <w:rFonts w:ascii="Arial" w:hAnsi="Arial" w:cs="Arial"/>
          <w:spacing w:val="-3"/>
          <w:sz w:val="24"/>
          <w:szCs w:val="24"/>
          <w:lang w:val="en-GB"/>
        </w:rPr>
        <w:t xml:space="preserve">director becomes bankrupt or suspends payments or compounds with their creditors or makes unauthorized assignment or is declared insolvent; </w:t>
      </w:r>
      <w:del w:id="51" w:author="Doreen Way" w:date="2022-08-10T12:43:00Z">
        <w:r w:rsidR="00684B23" w:rsidRPr="00684B23">
          <w:rPr>
            <w:rFonts w:ascii="Arial" w:hAnsi="Arial" w:cs="Arial"/>
            <w:spacing w:val="-3"/>
            <w:sz w:val="24"/>
            <w:szCs w:val="24"/>
            <w:lang w:val="en-GB"/>
          </w:rPr>
          <w:delText>or</w:delText>
        </w:r>
      </w:del>
    </w:p>
    <w:p w14:paraId="15462120" w14:textId="762BFF1E" w:rsidR="00842C38" w:rsidRPr="000864BA" w:rsidRDefault="00E518DB" w:rsidP="00E518DB">
      <w:pPr>
        <w:numPr>
          <w:ilvl w:val="0"/>
          <w:numId w:val="21"/>
        </w:numPr>
        <w:tabs>
          <w:tab w:val="left" w:pos="0"/>
          <w:tab w:val="num" w:pos="1440"/>
        </w:tabs>
        <w:suppressAutoHyphens/>
        <w:rPr>
          <w:ins w:id="52" w:author="Doreen Way" w:date="2022-08-10T12:43:00Z"/>
          <w:rFonts w:ascii="Arial" w:hAnsi="Arial" w:cs="Arial"/>
          <w:spacing w:val="-3"/>
          <w:sz w:val="24"/>
          <w:szCs w:val="24"/>
          <w:lang w:val="en-GB"/>
        </w:rPr>
      </w:pPr>
      <w:r>
        <w:rPr>
          <w:rFonts w:ascii="Arial" w:hAnsi="Arial" w:cs="Arial"/>
          <w:spacing w:val="-3"/>
          <w:sz w:val="24"/>
          <w:szCs w:val="24"/>
          <w:lang w:val="en-GB"/>
        </w:rPr>
        <w:t xml:space="preserve">     </w:t>
      </w:r>
      <w:r w:rsidR="00842C38" w:rsidRPr="000864BA">
        <w:rPr>
          <w:rFonts w:ascii="Arial" w:hAnsi="Arial" w:cs="Arial"/>
          <w:spacing w:val="-3"/>
          <w:sz w:val="24"/>
          <w:szCs w:val="24"/>
          <w:lang w:val="en-GB"/>
        </w:rPr>
        <w:t>The director or their spouse becomes an employee of the Centre</w:t>
      </w:r>
      <w:ins w:id="53" w:author="Doreen Way" w:date="2022-08-10T12:43:00Z">
        <w:r w:rsidR="009C71C8" w:rsidRPr="000864BA">
          <w:rPr>
            <w:rFonts w:ascii="Arial" w:hAnsi="Arial" w:cs="Arial"/>
            <w:spacing w:val="-3"/>
            <w:sz w:val="24"/>
            <w:szCs w:val="24"/>
            <w:lang w:val="en-GB"/>
          </w:rPr>
          <w:t xml:space="preserve">; or, </w:t>
        </w:r>
      </w:ins>
    </w:p>
    <w:p w14:paraId="3E718D69" w14:textId="77777777" w:rsidR="009C71C8" w:rsidRPr="000864BA" w:rsidRDefault="009C71C8" w:rsidP="00842C38">
      <w:pPr>
        <w:numPr>
          <w:ilvl w:val="0"/>
          <w:numId w:val="21"/>
        </w:numPr>
        <w:tabs>
          <w:tab w:val="left" w:pos="0"/>
          <w:tab w:val="num" w:pos="1440"/>
        </w:tabs>
        <w:suppressAutoHyphens/>
        <w:rPr>
          <w:rFonts w:ascii="Arial" w:hAnsi="Arial" w:cs="Arial"/>
          <w:spacing w:val="-3"/>
          <w:sz w:val="24"/>
          <w:szCs w:val="24"/>
          <w:lang w:val="en-GB"/>
        </w:rPr>
      </w:pPr>
      <w:ins w:id="54" w:author="Doreen Way" w:date="2022-08-10T12:43:00Z">
        <w:r w:rsidRPr="000864BA">
          <w:rPr>
            <w:rFonts w:ascii="Arial" w:hAnsi="Arial" w:cs="Arial"/>
            <w:spacing w:val="-3"/>
            <w:sz w:val="24"/>
            <w:szCs w:val="24"/>
            <w:lang w:val="en-GB"/>
          </w:rPr>
          <w:tab/>
          <w:t>The director dies</w:t>
        </w:r>
      </w:ins>
      <w:r w:rsidRPr="000864BA">
        <w:rPr>
          <w:rFonts w:ascii="Arial" w:hAnsi="Arial" w:cs="Arial"/>
          <w:spacing w:val="-3"/>
          <w:sz w:val="24"/>
          <w:szCs w:val="24"/>
          <w:lang w:val="en-GB"/>
        </w:rPr>
        <w:t>.</w:t>
      </w:r>
    </w:p>
    <w:bookmarkEnd w:id="33"/>
    <w:p w14:paraId="215C09E9" w14:textId="0D4B3586" w:rsidR="000F29EF" w:rsidRPr="004632CD" w:rsidRDefault="000F29EF" w:rsidP="006A7811">
      <w:pPr>
        <w:tabs>
          <w:tab w:val="left" w:pos="0"/>
        </w:tabs>
        <w:suppressAutoHyphens/>
        <w:rPr>
          <w:rFonts w:ascii="Arial" w:hAnsi="Arial" w:cs="Arial"/>
          <w:spacing w:val="-3"/>
          <w:sz w:val="24"/>
          <w:szCs w:val="24"/>
        </w:rPr>
      </w:pPr>
    </w:p>
    <w:p w14:paraId="62F4E644" w14:textId="77777777" w:rsidR="00DA7CE9" w:rsidRPr="004632CD" w:rsidRDefault="000F29EF" w:rsidP="005E4190">
      <w:pPr>
        <w:pStyle w:val="Heading2"/>
      </w:pPr>
      <w:r w:rsidRPr="004632CD">
        <w:t>8.13</w:t>
      </w:r>
      <w:r w:rsidRPr="004632CD">
        <w:tab/>
      </w:r>
      <w:r w:rsidR="00051D49" w:rsidRPr="005E4190">
        <w:rPr>
          <w:u w:val="single"/>
        </w:rPr>
        <w:t>Regular Meetings</w:t>
      </w:r>
    </w:p>
    <w:p w14:paraId="6832A880" w14:textId="4FAD9539" w:rsidR="00000778" w:rsidRPr="00400042" w:rsidRDefault="00000778" w:rsidP="00DA7CE9">
      <w:pPr>
        <w:tabs>
          <w:tab w:val="left" w:pos="0"/>
        </w:tabs>
        <w:suppressAutoHyphens/>
        <w:ind w:left="720"/>
        <w:rPr>
          <w:rFonts w:ascii="Arial" w:hAnsi="Arial" w:cs="Arial"/>
          <w:spacing w:val="-3"/>
          <w:sz w:val="24"/>
          <w:szCs w:val="24"/>
        </w:rPr>
      </w:pPr>
      <w:r w:rsidRPr="00400042">
        <w:rPr>
          <w:rFonts w:ascii="Arial" w:hAnsi="Arial" w:cs="Arial"/>
          <w:spacing w:val="-3"/>
          <w:sz w:val="24"/>
          <w:szCs w:val="24"/>
          <w:lang w:val="en-GB"/>
        </w:rPr>
        <w:t xml:space="preserve">The </w:t>
      </w:r>
      <w:r w:rsidR="00E57C75" w:rsidRPr="00400042">
        <w:rPr>
          <w:rFonts w:ascii="Arial" w:hAnsi="Arial" w:cs="Arial"/>
          <w:spacing w:val="-3"/>
          <w:sz w:val="24"/>
          <w:szCs w:val="24"/>
          <w:lang w:val="en-GB"/>
        </w:rPr>
        <w:t>B</w:t>
      </w:r>
      <w:r w:rsidRPr="00400042">
        <w:rPr>
          <w:rFonts w:ascii="Arial" w:hAnsi="Arial" w:cs="Arial"/>
          <w:spacing w:val="-3"/>
          <w:sz w:val="24"/>
          <w:szCs w:val="24"/>
          <w:lang w:val="en-GB"/>
        </w:rPr>
        <w:t xml:space="preserve">oard may fix a specific day each month to hold regular meetings of the </w:t>
      </w:r>
      <w:r w:rsidR="00E57C75" w:rsidRPr="00400042">
        <w:rPr>
          <w:rFonts w:ascii="Arial" w:hAnsi="Arial" w:cs="Arial"/>
          <w:spacing w:val="-3"/>
          <w:sz w:val="24"/>
          <w:szCs w:val="24"/>
          <w:lang w:val="en-GB"/>
        </w:rPr>
        <w:t>B</w:t>
      </w:r>
      <w:r w:rsidRPr="00400042">
        <w:rPr>
          <w:rFonts w:ascii="Arial" w:hAnsi="Arial" w:cs="Arial"/>
          <w:spacing w:val="-3"/>
          <w:sz w:val="24"/>
          <w:szCs w:val="24"/>
          <w:lang w:val="en-GB"/>
        </w:rPr>
        <w:t xml:space="preserve">oard at a place and hour to be named.  No notice of such regular meetings need </w:t>
      </w:r>
      <w:ins w:id="55" w:author="Doreen Way" w:date="2022-08-10T12:43:00Z">
        <w:r w:rsidR="00E57C75" w:rsidRPr="00400042">
          <w:rPr>
            <w:rFonts w:ascii="Arial" w:hAnsi="Arial" w:cs="Arial"/>
            <w:spacing w:val="-3"/>
            <w:sz w:val="24"/>
            <w:szCs w:val="24"/>
            <w:lang w:val="en-GB"/>
          </w:rPr>
          <w:t xml:space="preserve">to </w:t>
        </w:r>
      </w:ins>
      <w:r w:rsidRPr="00400042">
        <w:rPr>
          <w:rFonts w:ascii="Arial" w:hAnsi="Arial"/>
          <w:spacing w:val="-3"/>
          <w:sz w:val="24"/>
          <w:lang w:val="en-GB"/>
        </w:rPr>
        <w:t>be sent</w:t>
      </w:r>
      <w:ins w:id="56" w:author="Doreen Way" w:date="2022-08-10T12:43:00Z">
        <w:r w:rsidR="00E57C75" w:rsidRPr="00400042">
          <w:rPr>
            <w:rFonts w:ascii="Arial" w:hAnsi="Arial" w:cs="Arial"/>
            <w:spacing w:val="-3"/>
            <w:sz w:val="24"/>
            <w:szCs w:val="24"/>
            <w:lang w:val="en-GB"/>
          </w:rPr>
          <w:t xml:space="preserve"> to members</w:t>
        </w:r>
      </w:ins>
      <w:r w:rsidRPr="00400042">
        <w:rPr>
          <w:rFonts w:ascii="Arial" w:hAnsi="Arial"/>
          <w:spacing w:val="-3"/>
          <w:sz w:val="24"/>
          <w:lang w:val="en-GB"/>
        </w:rPr>
        <w:t>.</w:t>
      </w:r>
      <w:r w:rsidRPr="00400042">
        <w:rPr>
          <w:rFonts w:ascii="Arial" w:hAnsi="Arial" w:cs="Arial"/>
          <w:spacing w:val="-3"/>
          <w:sz w:val="24"/>
          <w:szCs w:val="24"/>
          <w:lang w:val="en-GB"/>
        </w:rPr>
        <w:t xml:space="preserve">  For the first meeting of the Board of Directors held immediately following the election of </w:t>
      </w:r>
      <w:r w:rsidR="00E57C75" w:rsidRPr="00400042">
        <w:rPr>
          <w:rFonts w:ascii="Arial" w:hAnsi="Arial" w:cs="Arial"/>
          <w:spacing w:val="-3"/>
          <w:sz w:val="24"/>
          <w:szCs w:val="24"/>
          <w:lang w:val="en-GB"/>
        </w:rPr>
        <w:t>D</w:t>
      </w:r>
      <w:r w:rsidRPr="00400042">
        <w:rPr>
          <w:rFonts w:ascii="Arial" w:hAnsi="Arial" w:cs="Arial"/>
          <w:spacing w:val="-3"/>
          <w:sz w:val="24"/>
          <w:szCs w:val="24"/>
          <w:lang w:val="en-GB"/>
        </w:rPr>
        <w:t xml:space="preserve">irectors at the annual meeting of the members, no notice shall be necessary to legally constitute the meeting, provided that a quorum of the </w:t>
      </w:r>
      <w:r w:rsidR="00E57C75" w:rsidRPr="00400042">
        <w:rPr>
          <w:rFonts w:ascii="Arial" w:hAnsi="Arial" w:cs="Arial"/>
          <w:spacing w:val="-3"/>
          <w:sz w:val="24"/>
          <w:szCs w:val="24"/>
          <w:lang w:val="en-GB"/>
        </w:rPr>
        <w:t>D</w:t>
      </w:r>
      <w:r w:rsidRPr="00400042">
        <w:rPr>
          <w:rFonts w:ascii="Arial" w:hAnsi="Arial" w:cs="Arial"/>
          <w:spacing w:val="-3"/>
          <w:sz w:val="24"/>
          <w:szCs w:val="24"/>
          <w:lang w:val="en-GB"/>
        </w:rPr>
        <w:t>irectors is present.</w:t>
      </w:r>
    </w:p>
    <w:p w14:paraId="636689A7" w14:textId="56D01E92" w:rsidR="006664B7" w:rsidRPr="00400042" w:rsidRDefault="006664B7" w:rsidP="006A7811">
      <w:pPr>
        <w:widowControl/>
        <w:tabs>
          <w:tab w:val="left" w:pos="0"/>
        </w:tabs>
        <w:suppressAutoHyphens/>
        <w:rPr>
          <w:rFonts w:ascii="Times New Roman" w:hAnsi="Times New Roman"/>
          <w:snapToGrid/>
          <w:sz w:val="24"/>
          <w:szCs w:val="24"/>
          <w:lang w:val="en-CA" w:eastAsia="en-CA"/>
        </w:rPr>
      </w:pPr>
    </w:p>
    <w:p w14:paraId="6FBBB683" w14:textId="77777777" w:rsidR="005E1C43" w:rsidRPr="00400042" w:rsidRDefault="000F29EF" w:rsidP="005E4190">
      <w:pPr>
        <w:pStyle w:val="Heading2"/>
      </w:pPr>
      <w:r w:rsidRPr="00400042">
        <w:t>8.15</w:t>
      </w:r>
      <w:r w:rsidRPr="00400042">
        <w:tab/>
        <w:t>Voting and Approval of Resolutions</w:t>
      </w:r>
    </w:p>
    <w:p w14:paraId="61E24AFC" w14:textId="0F86E070" w:rsidR="0019081F" w:rsidRPr="000F29EF" w:rsidRDefault="0019081F" w:rsidP="0019081F">
      <w:pPr>
        <w:tabs>
          <w:tab w:val="left" w:pos="0"/>
        </w:tabs>
        <w:suppressAutoHyphens/>
        <w:ind w:left="731" w:hanging="11"/>
        <w:rPr>
          <w:rFonts w:ascii="Arial" w:hAnsi="Arial" w:cs="Arial"/>
          <w:spacing w:val="-3"/>
          <w:sz w:val="24"/>
          <w:szCs w:val="24"/>
          <w:lang w:val="en-GB"/>
        </w:rPr>
      </w:pPr>
      <w:r w:rsidRPr="00400042">
        <w:rPr>
          <w:rFonts w:ascii="Arial" w:hAnsi="Arial" w:cs="Arial"/>
          <w:spacing w:val="-3"/>
          <w:sz w:val="24"/>
          <w:szCs w:val="24"/>
          <w:lang w:val="en-GB"/>
        </w:rPr>
        <w:t>Resolutions placed before the Board of Directors shall be decided by a majority of votes.</w:t>
      </w:r>
    </w:p>
    <w:p w14:paraId="4163A227" w14:textId="77777777" w:rsidR="0019081F" w:rsidRPr="000F29EF" w:rsidRDefault="0019081F" w:rsidP="0019081F">
      <w:pPr>
        <w:tabs>
          <w:tab w:val="left" w:pos="0"/>
        </w:tabs>
        <w:ind w:left="11" w:hanging="11"/>
        <w:rPr>
          <w:rFonts w:ascii="Arial" w:hAnsi="Arial" w:cs="Arial"/>
          <w:spacing w:val="-3"/>
          <w:sz w:val="24"/>
          <w:szCs w:val="24"/>
          <w:lang w:val="en-GB"/>
        </w:rPr>
      </w:pPr>
    </w:p>
    <w:p w14:paraId="26508EA2" w14:textId="77777777" w:rsidR="0019081F" w:rsidRPr="000F29EF" w:rsidRDefault="0019081F" w:rsidP="0019081F">
      <w:pPr>
        <w:tabs>
          <w:tab w:val="left" w:pos="0"/>
        </w:tabs>
        <w:ind w:left="731" w:hanging="11"/>
        <w:rPr>
          <w:rFonts w:ascii="Arial" w:hAnsi="Arial" w:cs="Arial"/>
          <w:spacing w:val="-3"/>
          <w:sz w:val="24"/>
          <w:szCs w:val="24"/>
          <w:lang w:val="en-GB"/>
        </w:rPr>
      </w:pPr>
      <w:r w:rsidRPr="00400042">
        <w:rPr>
          <w:rFonts w:ascii="Arial" w:hAnsi="Arial" w:cs="Arial"/>
          <w:spacing w:val="-3"/>
          <w:sz w:val="24"/>
          <w:szCs w:val="24"/>
          <w:lang w:val="en-GB"/>
        </w:rPr>
        <w:t xml:space="preserve">The Chair will not vote unless that vote would impact the outcome, i.e. either break a tie </w:t>
      </w:r>
      <w:ins w:id="57" w:author="Doreen Way" w:date="2022-08-10T12:43:00Z">
        <w:r w:rsidRPr="00400042">
          <w:rPr>
            <w:rFonts w:ascii="Arial" w:hAnsi="Arial" w:cs="Arial"/>
            <w:spacing w:val="-3"/>
            <w:sz w:val="24"/>
            <w:szCs w:val="24"/>
            <w:lang w:val="en-GB"/>
          </w:rPr>
          <w:t xml:space="preserve">vote </w:t>
        </w:r>
      </w:ins>
      <w:r w:rsidRPr="00400042">
        <w:rPr>
          <w:rFonts w:ascii="Arial" w:hAnsi="Arial" w:cs="Arial"/>
          <w:spacing w:val="-3"/>
          <w:sz w:val="24"/>
          <w:szCs w:val="24"/>
          <w:lang w:val="en-GB"/>
        </w:rPr>
        <w:t>so a motion passes or cause a tie so a motion fails. If the Chair does not want to change the outcome, the Chair is not obliged to vote.</w:t>
      </w:r>
    </w:p>
    <w:p w14:paraId="65C03736" w14:textId="77777777" w:rsidR="00EF34EB" w:rsidRPr="0019081F" w:rsidRDefault="00EF34EB" w:rsidP="0056580A">
      <w:pPr>
        <w:pStyle w:val="Heading1"/>
      </w:pPr>
      <w:r w:rsidRPr="0019081F">
        <w:t>11.</w:t>
      </w:r>
      <w:r w:rsidRPr="0019081F">
        <w:tab/>
        <w:t>INDEMNIFICATION</w:t>
      </w:r>
    </w:p>
    <w:p w14:paraId="66E8A96D" w14:textId="29AB4EC5" w:rsidR="00EF34EB" w:rsidRPr="004632CD" w:rsidRDefault="00EF34EB" w:rsidP="00807BBF">
      <w:pPr>
        <w:tabs>
          <w:tab w:val="left" w:pos="720"/>
        </w:tabs>
        <w:suppressAutoHyphens/>
        <w:ind w:left="720"/>
        <w:rPr>
          <w:rFonts w:ascii="Arial" w:hAnsi="Arial" w:cs="Arial"/>
          <w:spacing w:val="-3"/>
          <w:sz w:val="24"/>
          <w:szCs w:val="24"/>
          <w:lang w:val="en-GB"/>
        </w:rPr>
      </w:pPr>
      <w:del w:id="58" w:author="Doreen Way" w:date="2022-08-10T12:43:00Z">
        <w:r w:rsidRPr="004632CD">
          <w:rPr>
            <w:rFonts w:ascii="Arial" w:hAnsi="Arial" w:cs="Arial"/>
            <w:spacing w:val="-3"/>
            <w:sz w:val="24"/>
            <w:szCs w:val="24"/>
            <w:lang w:val="en-GB"/>
          </w:rPr>
          <w:delText>Every director</w:delText>
        </w:r>
      </w:del>
      <w:ins w:id="59" w:author="Doreen Way" w:date="2022-08-10T12:43:00Z">
        <w:r w:rsidR="006A6172" w:rsidRPr="006A6172">
          <w:rPr>
            <w:rFonts w:ascii="Arial" w:hAnsi="Arial" w:cs="Arial"/>
            <w:spacing w:val="-3"/>
            <w:sz w:val="24"/>
            <w:szCs w:val="24"/>
            <w:lang w:val="en-GB"/>
          </w:rPr>
          <w:t>Provided that the Director or officer has acted in a manner consistent with the requirements for due diligence and reasonable prudence set out in Article 9.02 of this by-law</w:t>
        </w:r>
        <w:r w:rsidR="006A6172">
          <w:rPr>
            <w:rFonts w:ascii="Arial" w:hAnsi="Arial" w:cs="Arial"/>
            <w:spacing w:val="-3"/>
            <w:sz w:val="24"/>
            <w:szCs w:val="24"/>
            <w:lang w:val="en-GB"/>
          </w:rPr>
          <w:t xml:space="preserve">, </w:t>
        </w:r>
        <w:r w:rsidR="006A6172" w:rsidRPr="008F5011">
          <w:rPr>
            <w:rFonts w:ascii="Arial" w:hAnsi="Arial" w:cs="Arial"/>
            <w:spacing w:val="-3"/>
            <w:sz w:val="24"/>
            <w:szCs w:val="24"/>
            <w:lang w:val="en-GB"/>
          </w:rPr>
          <w:t>e</w:t>
        </w:r>
        <w:r w:rsidRPr="008F5011">
          <w:rPr>
            <w:rFonts w:ascii="Arial" w:hAnsi="Arial" w:cs="Arial"/>
            <w:spacing w:val="-3"/>
            <w:sz w:val="24"/>
            <w:szCs w:val="24"/>
            <w:lang w:val="en-GB"/>
          </w:rPr>
          <w:t xml:space="preserve">very </w:t>
        </w:r>
        <w:r w:rsidR="004A3C33" w:rsidRPr="008F5011">
          <w:rPr>
            <w:rFonts w:ascii="Arial" w:hAnsi="Arial" w:cs="Arial"/>
            <w:spacing w:val="-3"/>
            <w:sz w:val="24"/>
            <w:szCs w:val="24"/>
            <w:lang w:val="en-GB"/>
          </w:rPr>
          <w:t>D</w:t>
        </w:r>
        <w:r w:rsidRPr="008F5011">
          <w:rPr>
            <w:rFonts w:ascii="Arial" w:hAnsi="Arial" w:cs="Arial"/>
            <w:spacing w:val="-3"/>
            <w:sz w:val="24"/>
            <w:szCs w:val="24"/>
            <w:lang w:val="en-GB"/>
          </w:rPr>
          <w:t>irector</w:t>
        </w:r>
      </w:ins>
      <w:r w:rsidRPr="004632CD">
        <w:rPr>
          <w:rFonts w:ascii="Arial" w:hAnsi="Arial" w:cs="Arial"/>
          <w:spacing w:val="-3"/>
          <w:sz w:val="24"/>
          <w:szCs w:val="24"/>
          <w:lang w:val="en-GB"/>
        </w:rPr>
        <w:t xml:space="preserve"> or officer of the </w:t>
      </w:r>
      <w:r w:rsidR="009B2E38" w:rsidRPr="004632CD">
        <w:rPr>
          <w:rFonts w:ascii="Arial" w:hAnsi="Arial" w:cs="Arial"/>
          <w:spacing w:val="-3"/>
          <w:sz w:val="24"/>
          <w:szCs w:val="24"/>
          <w:lang w:val="en-GB"/>
        </w:rPr>
        <w:t>Centre</w:t>
      </w:r>
      <w:r w:rsidRPr="004632CD">
        <w:rPr>
          <w:rFonts w:ascii="Arial" w:hAnsi="Arial" w:cs="Arial"/>
          <w:spacing w:val="-3"/>
          <w:sz w:val="24"/>
          <w:szCs w:val="24"/>
          <w:lang w:val="en-GB"/>
        </w:rPr>
        <w:t xml:space="preserve"> and </w:t>
      </w:r>
      <w:r w:rsidR="005D6601">
        <w:rPr>
          <w:rFonts w:ascii="Arial" w:hAnsi="Arial" w:cs="Arial"/>
          <w:spacing w:val="-3"/>
          <w:sz w:val="24"/>
          <w:szCs w:val="24"/>
          <w:lang w:val="en-GB"/>
        </w:rPr>
        <w:t>their</w:t>
      </w:r>
      <w:r w:rsidRPr="004632CD">
        <w:rPr>
          <w:rFonts w:ascii="Arial" w:hAnsi="Arial" w:cs="Arial"/>
          <w:spacing w:val="-3"/>
          <w:sz w:val="24"/>
          <w:szCs w:val="24"/>
          <w:lang w:val="en-GB"/>
        </w:rPr>
        <w:t xml:space="preserve"> executors, administrators and estate shall be indemnified and saved harmless, out of the funds of the </w:t>
      </w:r>
      <w:r w:rsidR="009B2E38" w:rsidRPr="004632CD">
        <w:rPr>
          <w:rFonts w:ascii="Arial" w:hAnsi="Arial" w:cs="Arial"/>
          <w:spacing w:val="-3"/>
          <w:sz w:val="24"/>
          <w:szCs w:val="24"/>
          <w:lang w:val="en-GB"/>
        </w:rPr>
        <w:t>Centre</w:t>
      </w:r>
      <w:r w:rsidRPr="004632CD">
        <w:rPr>
          <w:rFonts w:ascii="Arial" w:hAnsi="Arial" w:cs="Arial"/>
          <w:spacing w:val="-3"/>
          <w:sz w:val="24"/>
          <w:szCs w:val="24"/>
          <w:lang w:val="en-GB"/>
        </w:rPr>
        <w:t>, from and against:</w:t>
      </w:r>
    </w:p>
    <w:p w14:paraId="06B8B3E9" w14:textId="77777777" w:rsidR="00510514" w:rsidRPr="004632CD" w:rsidRDefault="00510514" w:rsidP="00807BBF">
      <w:pPr>
        <w:tabs>
          <w:tab w:val="left" w:pos="720"/>
        </w:tabs>
        <w:suppressAutoHyphens/>
        <w:ind w:left="720"/>
        <w:rPr>
          <w:rFonts w:ascii="Arial" w:hAnsi="Arial" w:cs="Arial"/>
          <w:spacing w:val="-3"/>
          <w:sz w:val="24"/>
          <w:szCs w:val="24"/>
          <w:lang w:val="en-GB"/>
        </w:rPr>
      </w:pPr>
    </w:p>
    <w:p w14:paraId="76DAA80A" w14:textId="45E91D6C" w:rsidR="00EF34EB" w:rsidRPr="00D6555B" w:rsidRDefault="00EF34EB" w:rsidP="00510514">
      <w:pPr>
        <w:numPr>
          <w:ilvl w:val="0"/>
          <w:numId w:val="28"/>
        </w:numPr>
        <w:tabs>
          <w:tab w:val="clear" w:pos="1800"/>
          <w:tab w:val="left" w:pos="0"/>
          <w:tab w:val="left" w:pos="720"/>
          <w:tab w:val="num" w:pos="1440"/>
        </w:tabs>
        <w:suppressAutoHyphens/>
        <w:ind w:left="1440" w:hanging="720"/>
        <w:rPr>
          <w:rFonts w:ascii="Arial" w:hAnsi="Arial" w:cs="Arial"/>
          <w:spacing w:val="-3"/>
          <w:sz w:val="24"/>
          <w:szCs w:val="24"/>
          <w:lang w:val="en-GB"/>
        </w:rPr>
      </w:pPr>
      <w:r w:rsidRPr="00D6555B">
        <w:rPr>
          <w:rFonts w:ascii="Arial" w:hAnsi="Arial" w:cs="Arial"/>
          <w:spacing w:val="-3"/>
          <w:sz w:val="24"/>
          <w:szCs w:val="24"/>
          <w:lang w:val="en-GB"/>
        </w:rPr>
        <w:t xml:space="preserve">All costs, charges and expenses whatsoever that the </w:t>
      </w:r>
      <w:r w:rsidR="004A3C33" w:rsidRPr="00D6555B">
        <w:rPr>
          <w:rFonts w:ascii="Arial" w:hAnsi="Arial" w:cs="Arial"/>
          <w:spacing w:val="-3"/>
          <w:sz w:val="24"/>
          <w:szCs w:val="24"/>
          <w:lang w:val="en-GB"/>
        </w:rPr>
        <w:t>D</w:t>
      </w:r>
      <w:r w:rsidRPr="00D6555B">
        <w:rPr>
          <w:rFonts w:ascii="Arial" w:hAnsi="Arial" w:cs="Arial"/>
          <w:spacing w:val="-3"/>
          <w:sz w:val="24"/>
          <w:szCs w:val="24"/>
          <w:lang w:val="en-GB"/>
        </w:rPr>
        <w:t xml:space="preserve">irector sustains or incurs in or about any action, suit or proceeding which is brought, commenced or prosecuted against </w:t>
      </w:r>
      <w:r w:rsidR="004A3C33" w:rsidRPr="00D6555B">
        <w:rPr>
          <w:rFonts w:ascii="Arial" w:hAnsi="Arial" w:cs="Arial"/>
          <w:spacing w:val="-3"/>
          <w:sz w:val="24"/>
          <w:szCs w:val="24"/>
          <w:lang w:val="en-GB"/>
        </w:rPr>
        <w:t>them</w:t>
      </w:r>
      <w:r w:rsidRPr="00D6555B">
        <w:rPr>
          <w:rFonts w:ascii="Arial" w:hAnsi="Arial" w:cs="Arial"/>
          <w:spacing w:val="-3"/>
          <w:sz w:val="24"/>
          <w:szCs w:val="24"/>
          <w:lang w:val="en-GB"/>
        </w:rPr>
        <w:t xml:space="preserve">, to which the officer or </w:t>
      </w:r>
      <w:r w:rsidR="004A3C33" w:rsidRPr="00D6555B">
        <w:rPr>
          <w:rFonts w:ascii="Arial" w:hAnsi="Arial" w:cs="Arial"/>
          <w:spacing w:val="-3"/>
          <w:sz w:val="24"/>
          <w:szCs w:val="24"/>
          <w:lang w:val="en-GB"/>
        </w:rPr>
        <w:t>D</w:t>
      </w:r>
      <w:r w:rsidRPr="00D6555B">
        <w:rPr>
          <w:rFonts w:ascii="Arial" w:hAnsi="Arial" w:cs="Arial"/>
          <w:spacing w:val="-3"/>
          <w:sz w:val="24"/>
          <w:szCs w:val="24"/>
          <w:lang w:val="en-GB"/>
        </w:rPr>
        <w:t xml:space="preserve">irector is made a party by reason of being or having been a </w:t>
      </w:r>
      <w:r w:rsidR="004A3C33" w:rsidRPr="00D6555B">
        <w:rPr>
          <w:rFonts w:ascii="Arial" w:hAnsi="Arial" w:cs="Arial"/>
          <w:spacing w:val="-3"/>
          <w:sz w:val="24"/>
          <w:szCs w:val="24"/>
          <w:lang w:val="en-GB"/>
        </w:rPr>
        <w:t>D</w:t>
      </w:r>
      <w:r w:rsidRPr="00D6555B">
        <w:rPr>
          <w:rFonts w:ascii="Arial" w:hAnsi="Arial" w:cs="Arial"/>
          <w:spacing w:val="-3"/>
          <w:sz w:val="24"/>
          <w:szCs w:val="24"/>
          <w:lang w:val="en-GB"/>
        </w:rPr>
        <w:t>irector o</w:t>
      </w:r>
      <w:r w:rsidR="009572CF" w:rsidRPr="00D6555B">
        <w:rPr>
          <w:rFonts w:ascii="Arial" w:hAnsi="Arial" w:cs="Arial"/>
          <w:spacing w:val="-3"/>
          <w:sz w:val="24"/>
          <w:szCs w:val="24"/>
          <w:lang w:val="en-GB"/>
        </w:rPr>
        <w:t xml:space="preserve">r </w:t>
      </w:r>
      <w:r w:rsidRPr="00D6555B">
        <w:rPr>
          <w:rFonts w:ascii="Arial" w:hAnsi="Arial" w:cs="Arial"/>
          <w:spacing w:val="-3"/>
          <w:sz w:val="24"/>
          <w:szCs w:val="24"/>
          <w:lang w:val="en-GB"/>
        </w:rPr>
        <w:t xml:space="preserve">officer of the </w:t>
      </w:r>
      <w:r w:rsidR="009B2E38" w:rsidRPr="00D6555B">
        <w:rPr>
          <w:rFonts w:ascii="Arial" w:hAnsi="Arial" w:cs="Arial"/>
          <w:spacing w:val="-3"/>
          <w:sz w:val="24"/>
          <w:szCs w:val="24"/>
          <w:lang w:val="en-GB"/>
        </w:rPr>
        <w:t>Centre</w:t>
      </w:r>
      <w:r w:rsidRPr="00D6555B">
        <w:rPr>
          <w:rFonts w:ascii="Arial" w:hAnsi="Arial" w:cs="Arial"/>
          <w:spacing w:val="-3"/>
          <w:sz w:val="24"/>
          <w:szCs w:val="24"/>
          <w:lang w:val="en-GB"/>
        </w:rPr>
        <w:t xml:space="preserve">, or in respect of any act, deed, matter or thing whatsoever, made, done or permitted by </w:t>
      </w:r>
      <w:r w:rsidR="005658DE" w:rsidRPr="00D6555B">
        <w:rPr>
          <w:rFonts w:ascii="Arial" w:hAnsi="Arial" w:cs="Arial"/>
          <w:spacing w:val="-3"/>
          <w:sz w:val="24"/>
          <w:szCs w:val="24"/>
          <w:lang w:val="en-GB"/>
        </w:rPr>
        <w:t>them</w:t>
      </w:r>
      <w:r w:rsidRPr="00D6555B">
        <w:rPr>
          <w:rFonts w:ascii="Arial" w:hAnsi="Arial" w:cs="Arial"/>
          <w:spacing w:val="-3"/>
          <w:sz w:val="24"/>
          <w:szCs w:val="24"/>
          <w:lang w:val="en-GB"/>
        </w:rPr>
        <w:t xml:space="preserve">, in or about the execution, in good faith, of the duties of </w:t>
      </w:r>
      <w:r w:rsidR="00991C65" w:rsidRPr="00D6555B">
        <w:rPr>
          <w:rFonts w:ascii="Arial" w:hAnsi="Arial" w:cs="Arial"/>
          <w:spacing w:val="-3"/>
          <w:sz w:val="24"/>
          <w:szCs w:val="24"/>
          <w:lang w:val="en-GB"/>
        </w:rPr>
        <w:t xml:space="preserve">their </w:t>
      </w:r>
      <w:r w:rsidRPr="00D6555B">
        <w:rPr>
          <w:rFonts w:ascii="Arial" w:hAnsi="Arial" w:cs="Arial"/>
          <w:spacing w:val="-3"/>
          <w:sz w:val="24"/>
          <w:szCs w:val="24"/>
          <w:lang w:val="en-GB"/>
        </w:rPr>
        <w:t>office or in respect of any such liability;</w:t>
      </w:r>
      <w:r w:rsidR="00807BBF" w:rsidRPr="00D6555B">
        <w:rPr>
          <w:rFonts w:ascii="Arial" w:hAnsi="Arial" w:cs="Arial"/>
          <w:spacing w:val="-3"/>
          <w:sz w:val="24"/>
          <w:szCs w:val="24"/>
          <w:lang w:val="en-GB"/>
        </w:rPr>
        <w:br/>
      </w:r>
    </w:p>
    <w:p w14:paraId="3D6D82E4" w14:textId="66B8C52F" w:rsidR="0060120F" w:rsidRPr="00D6555B" w:rsidRDefault="0060120F" w:rsidP="00510514">
      <w:pPr>
        <w:numPr>
          <w:ilvl w:val="0"/>
          <w:numId w:val="28"/>
        </w:numPr>
        <w:tabs>
          <w:tab w:val="clear" w:pos="1800"/>
          <w:tab w:val="left" w:pos="0"/>
          <w:tab w:val="left" w:pos="720"/>
          <w:tab w:val="num" w:pos="1440"/>
        </w:tabs>
        <w:suppressAutoHyphens/>
        <w:ind w:left="1440" w:hanging="720"/>
        <w:rPr>
          <w:rFonts w:ascii="Arial" w:hAnsi="Arial" w:cs="Arial"/>
          <w:spacing w:val="-3"/>
          <w:sz w:val="24"/>
          <w:szCs w:val="24"/>
          <w:lang w:val="en-GB"/>
        </w:rPr>
      </w:pPr>
      <w:r w:rsidRPr="00D6555B">
        <w:rPr>
          <w:rFonts w:ascii="Arial" w:hAnsi="Arial" w:cs="Arial"/>
          <w:spacing w:val="-3"/>
          <w:sz w:val="24"/>
          <w:szCs w:val="24"/>
          <w:lang w:val="en-GB"/>
        </w:rPr>
        <w:t xml:space="preserve">All other costs, charges and expenses which </w:t>
      </w:r>
      <w:r w:rsidR="00C8461D" w:rsidRPr="00D6555B">
        <w:rPr>
          <w:rFonts w:ascii="Arial" w:hAnsi="Arial" w:cs="Arial"/>
          <w:spacing w:val="-3"/>
          <w:sz w:val="24"/>
          <w:szCs w:val="24"/>
          <w:lang w:val="en-GB"/>
        </w:rPr>
        <w:t xml:space="preserve">they </w:t>
      </w:r>
      <w:r w:rsidRPr="00D6555B">
        <w:rPr>
          <w:rFonts w:ascii="Arial" w:hAnsi="Arial" w:cs="Arial"/>
          <w:spacing w:val="-3"/>
          <w:sz w:val="24"/>
          <w:szCs w:val="24"/>
          <w:lang w:val="en-GB"/>
        </w:rPr>
        <w:t xml:space="preserve">sustain or incur in or about or in relation to the affairs thereof, including a monetary penalty assessed in a criminal or administrative action or proceeding, provided that the </w:t>
      </w:r>
      <w:r w:rsidR="004A3C33" w:rsidRPr="00D6555B">
        <w:rPr>
          <w:rFonts w:ascii="Arial" w:hAnsi="Arial" w:cs="Arial"/>
          <w:spacing w:val="-3"/>
          <w:sz w:val="24"/>
          <w:szCs w:val="24"/>
          <w:lang w:val="en-GB"/>
        </w:rPr>
        <w:t>D</w:t>
      </w:r>
      <w:r w:rsidRPr="00D6555B">
        <w:rPr>
          <w:rFonts w:ascii="Arial" w:hAnsi="Arial" w:cs="Arial"/>
          <w:spacing w:val="-3"/>
          <w:sz w:val="24"/>
          <w:szCs w:val="24"/>
          <w:lang w:val="en-GB"/>
        </w:rPr>
        <w:t xml:space="preserve">irector or officer had reasonable grounds for believing that </w:t>
      </w:r>
      <w:r w:rsidR="005D6601" w:rsidRPr="00D6555B">
        <w:rPr>
          <w:rFonts w:ascii="Arial" w:hAnsi="Arial" w:cs="Arial"/>
          <w:spacing w:val="-3"/>
          <w:sz w:val="24"/>
          <w:szCs w:val="24"/>
          <w:lang w:val="en-GB"/>
        </w:rPr>
        <w:t>their</w:t>
      </w:r>
      <w:r w:rsidRPr="00D6555B">
        <w:rPr>
          <w:rFonts w:ascii="Arial" w:hAnsi="Arial" w:cs="Arial"/>
          <w:spacing w:val="-3"/>
          <w:sz w:val="24"/>
          <w:szCs w:val="24"/>
          <w:lang w:val="en-GB"/>
        </w:rPr>
        <w:t xml:space="preserve"> conduct was lawful, except such costs, charges and expenses as are occasioned by </w:t>
      </w:r>
      <w:r w:rsidR="00991C65" w:rsidRPr="00D6555B">
        <w:rPr>
          <w:rFonts w:ascii="Arial" w:hAnsi="Arial" w:cs="Arial"/>
          <w:spacing w:val="-3"/>
          <w:sz w:val="24"/>
          <w:szCs w:val="24"/>
          <w:lang w:val="en-GB"/>
        </w:rPr>
        <w:t>their</w:t>
      </w:r>
      <w:r w:rsidRPr="00D6555B">
        <w:rPr>
          <w:rFonts w:ascii="Arial" w:hAnsi="Arial" w:cs="Arial"/>
          <w:spacing w:val="-3"/>
          <w:sz w:val="24"/>
          <w:szCs w:val="24"/>
          <w:lang w:val="en-GB"/>
        </w:rPr>
        <w:t xml:space="preserve"> own </w:t>
      </w:r>
      <w:r w:rsidR="00E95ED2" w:rsidRPr="00D6555B">
        <w:rPr>
          <w:rFonts w:ascii="Arial" w:hAnsi="Arial" w:cs="Arial"/>
          <w:spacing w:val="-3"/>
          <w:sz w:val="24"/>
          <w:szCs w:val="24"/>
          <w:lang w:val="en-GB"/>
        </w:rPr>
        <w:t>wilful</w:t>
      </w:r>
      <w:r w:rsidRPr="00D6555B">
        <w:rPr>
          <w:rFonts w:ascii="Arial" w:hAnsi="Arial" w:cs="Arial"/>
          <w:spacing w:val="-3"/>
          <w:sz w:val="24"/>
          <w:szCs w:val="24"/>
          <w:lang w:val="en-GB"/>
        </w:rPr>
        <w:t xml:space="preserve"> neglect, default or knowingly unlawful act</w:t>
      </w:r>
      <w:r w:rsidR="00E95ED2" w:rsidRPr="00D6555B">
        <w:rPr>
          <w:rFonts w:ascii="Arial" w:hAnsi="Arial" w:cs="Arial"/>
          <w:spacing w:val="-3"/>
          <w:sz w:val="24"/>
          <w:szCs w:val="24"/>
          <w:lang w:val="en-GB"/>
        </w:rPr>
        <w:t>.</w:t>
      </w:r>
    </w:p>
    <w:p w14:paraId="2D433707" w14:textId="77777777" w:rsidR="0060120F" w:rsidRPr="004632CD" w:rsidRDefault="0060120F" w:rsidP="00582396">
      <w:pPr>
        <w:tabs>
          <w:tab w:val="left" w:pos="0"/>
          <w:tab w:val="left" w:pos="720"/>
          <w:tab w:val="left" w:pos="1440"/>
        </w:tabs>
        <w:suppressAutoHyphens/>
        <w:rPr>
          <w:rFonts w:ascii="Arial" w:hAnsi="Arial" w:cs="Arial"/>
          <w:spacing w:val="-3"/>
          <w:sz w:val="24"/>
          <w:szCs w:val="24"/>
          <w:lang w:val="en-GB"/>
        </w:rPr>
      </w:pPr>
    </w:p>
    <w:p w14:paraId="30B7C0D3" w14:textId="77777777" w:rsidR="0060120F" w:rsidRPr="004632CD" w:rsidRDefault="0060120F" w:rsidP="00807BBF">
      <w:pPr>
        <w:tabs>
          <w:tab w:val="left" w:pos="180"/>
          <w:tab w:val="left" w:pos="720"/>
          <w:tab w:val="left" w:pos="1440"/>
        </w:tabs>
        <w:suppressAutoHyphens/>
        <w:ind w:left="720"/>
        <w:rPr>
          <w:del w:id="60" w:author="Doreen Way" w:date="2022-08-10T12:43:00Z"/>
          <w:rFonts w:ascii="Arial" w:hAnsi="Arial" w:cs="Arial"/>
          <w:spacing w:val="-3"/>
          <w:sz w:val="24"/>
          <w:szCs w:val="24"/>
          <w:lang w:val="en-GB"/>
        </w:rPr>
      </w:pPr>
      <w:del w:id="61" w:author="Doreen Way" w:date="2022-08-10T12:43:00Z">
        <w:r w:rsidRPr="004632CD">
          <w:rPr>
            <w:rFonts w:ascii="Arial" w:hAnsi="Arial" w:cs="Arial"/>
            <w:spacing w:val="-3"/>
            <w:sz w:val="24"/>
            <w:szCs w:val="24"/>
            <w:lang w:val="en-GB"/>
          </w:rPr>
          <w:delText xml:space="preserve">Provided that the director or officer has acted in a manner consistent with the </w:delText>
        </w:r>
        <w:r w:rsidRPr="004632CD">
          <w:rPr>
            <w:rFonts w:ascii="Arial" w:hAnsi="Arial" w:cs="Arial"/>
            <w:spacing w:val="-3"/>
            <w:sz w:val="24"/>
            <w:szCs w:val="24"/>
            <w:lang w:val="en-GB"/>
          </w:rPr>
          <w:lastRenderedPageBreak/>
          <w:delText xml:space="preserve">requirements for due diligence and reasonable prudence set out in </w:delText>
        </w:r>
        <w:r w:rsidR="00675DC7" w:rsidRPr="004632CD">
          <w:rPr>
            <w:rFonts w:ascii="Arial" w:hAnsi="Arial" w:cs="Arial"/>
            <w:spacing w:val="-3"/>
            <w:sz w:val="24"/>
            <w:szCs w:val="24"/>
            <w:lang w:val="en-GB"/>
          </w:rPr>
          <w:delText>Articl</w:delText>
        </w:r>
        <w:r w:rsidRPr="004632CD">
          <w:rPr>
            <w:rFonts w:ascii="Arial" w:hAnsi="Arial" w:cs="Arial"/>
            <w:spacing w:val="-3"/>
            <w:sz w:val="24"/>
            <w:szCs w:val="24"/>
            <w:lang w:val="en-GB"/>
          </w:rPr>
          <w:delText>e</w:delText>
        </w:r>
        <w:r w:rsidRPr="004632CD">
          <w:rPr>
            <w:rFonts w:ascii="Arial" w:hAnsi="Arial" w:cs="Arial"/>
            <w:b/>
            <w:spacing w:val="-3"/>
            <w:sz w:val="24"/>
            <w:szCs w:val="24"/>
            <w:lang w:val="en-GB"/>
          </w:rPr>
          <w:delText xml:space="preserve"> </w:delText>
        </w:r>
        <w:r w:rsidR="00424859" w:rsidRPr="004632CD">
          <w:rPr>
            <w:rFonts w:ascii="Arial" w:hAnsi="Arial" w:cs="Arial"/>
            <w:b/>
            <w:spacing w:val="-3"/>
            <w:sz w:val="24"/>
            <w:szCs w:val="24"/>
            <w:lang w:val="en-GB"/>
          </w:rPr>
          <w:delText>9.02</w:delText>
        </w:r>
        <w:r w:rsidR="00424859" w:rsidRPr="004632CD">
          <w:rPr>
            <w:rFonts w:ascii="Arial" w:hAnsi="Arial" w:cs="Arial"/>
            <w:spacing w:val="-3"/>
            <w:sz w:val="24"/>
            <w:szCs w:val="24"/>
            <w:lang w:val="en-GB"/>
          </w:rPr>
          <w:delText xml:space="preserve"> of this by-law.</w:delText>
        </w:r>
      </w:del>
    </w:p>
    <w:p w14:paraId="146D3965" w14:textId="77777777" w:rsidR="00424859" w:rsidRPr="004632CD" w:rsidRDefault="00424859" w:rsidP="00807BBF">
      <w:pPr>
        <w:tabs>
          <w:tab w:val="left" w:pos="180"/>
          <w:tab w:val="left" w:pos="720"/>
          <w:tab w:val="left" w:pos="1440"/>
        </w:tabs>
        <w:suppressAutoHyphens/>
        <w:ind w:left="720"/>
        <w:rPr>
          <w:del w:id="62" w:author="Doreen Way" w:date="2022-08-10T12:43:00Z"/>
          <w:rFonts w:ascii="Arial" w:hAnsi="Arial" w:cs="Arial"/>
          <w:spacing w:val="-3"/>
          <w:sz w:val="24"/>
          <w:szCs w:val="24"/>
          <w:lang w:val="en-GB"/>
        </w:rPr>
      </w:pPr>
    </w:p>
    <w:p w14:paraId="1BFC1843" w14:textId="3B6BEB57" w:rsidR="00424859" w:rsidRPr="004632CD" w:rsidRDefault="00424859" w:rsidP="00807BBF">
      <w:pPr>
        <w:tabs>
          <w:tab w:val="left" w:pos="180"/>
          <w:tab w:val="left" w:pos="720"/>
          <w:tab w:val="left" w:pos="1440"/>
        </w:tabs>
        <w:suppressAutoHyphens/>
        <w:ind w:left="720"/>
        <w:rPr>
          <w:rFonts w:ascii="Arial" w:hAnsi="Arial" w:cs="Arial"/>
          <w:spacing w:val="-3"/>
          <w:sz w:val="24"/>
          <w:szCs w:val="24"/>
          <w:lang w:val="en-GB"/>
        </w:rPr>
      </w:pPr>
      <w:r w:rsidRPr="004632CD">
        <w:rPr>
          <w:rFonts w:ascii="Arial" w:hAnsi="Arial" w:cs="Arial"/>
          <w:spacing w:val="-3"/>
          <w:sz w:val="24"/>
          <w:szCs w:val="24"/>
          <w:lang w:val="en-GB"/>
        </w:rPr>
        <w:t xml:space="preserve">Subject to the foregoing, no </w:t>
      </w:r>
      <w:r w:rsidR="004A3C33">
        <w:rPr>
          <w:rFonts w:ascii="Arial" w:hAnsi="Arial" w:cs="Arial"/>
          <w:spacing w:val="-3"/>
          <w:sz w:val="24"/>
          <w:szCs w:val="24"/>
          <w:lang w:val="en-GB"/>
        </w:rPr>
        <w:t>D</w:t>
      </w:r>
      <w:r w:rsidRPr="004632CD">
        <w:rPr>
          <w:rFonts w:ascii="Arial" w:hAnsi="Arial" w:cs="Arial"/>
          <w:spacing w:val="-3"/>
          <w:sz w:val="24"/>
          <w:szCs w:val="24"/>
          <w:lang w:val="en-GB"/>
        </w:rPr>
        <w:t>irector o</w:t>
      </w:r>
      <w:r w:rsidR="00675DC7" w:rsidRPr="004632CD">
        <w:rPr>
          <w:rFonts w:ascii="Arial" w:hAnsi="Arial" w:cs="Arial"/>
          <w:spacing w:val="-3"/>
          <w:sz w:val="24"/>
          <w:szCs w:val="24"/>
          <w:lang w:val="en-GB"/>
        </w:rPr>
        <w:t>r</w:t>
      </w:r>
      <w:r w:rsidRPr="004632CD">
        <w:rPr>
          <w:rFonts w:ascii="Arial" w:hAnsi="Arial" w:cs="Arial"/>
          <w:spacing w:val="-3"/>
          <w:sz w:val="24"/>
          <w:szCs w:val="24"/>
          <w:lang w:val="en-GB"/>
        </w:rPr>
        <w:t xml:space="preserve"> officer shall be liable for the acts, receipts, neglects o</w:t>
      </w:r>
      <w:r w:rsidR="002816AD" w:rsidRPr="004632CD">
        <w:rPr>
          <w:rFonts w:ascii="Arial" w:hAnsi="Arial" w:cs="Arial"/>
          <w:spacing w:val="-3"/>
          <w:sz w:val="24"/>
          <w:szCs w:val="24"/>
          <w:lang w:val="en-GB"/>
        </w:rPr>
        <w:t>r</w:t>
      </w:r>
      <w:r w:rsidRPr="004632CD">
        <w:rPr>
          <w:rFonts w:ascii="Arial" w:hAnsi="Arial" w:cs="Arial"/>
          <w:spacing w:val="-3"/>
          <w:sz w:val="24"/>
          <w:szCs w:val="24"/>
          <w:lang w:val="en-GB"/>
        </w:rPr>
        <w:t xml:space="preserve"> defaults of any other </w:t>
      </w:r>
      <w:r w:rsidR="004A3C33">
        <w:rPr>
          <w:rFonts w:ascii="Arial" w:hAnsi="Arial" w:cs="Arial"/>
          <w:spacing w:val="-3"/>
          <w:sz w:val="24"/>
          <w:szCs w:val="24"/>
          <w:lang w:val="en-GB"/>
        </w:rPr>
        <w:t>Di</w:t>
      </w:r>
      <w:r w:rsidRPr="004632CD">
        <w:rPr>
          <w:rFonts w:ascii="Arial" w:hAnsi="Arial" w:cs="Arial"/>
          <w:spacing w:val="-3"/>
          <w:sz w:val="24"/>
          <w:szCs w:val="24"/>
          <w:lang w:val="en-GB"/>
        </w:rPr>
        <w:t>rector, officer or employee, or for any other matter permitted or performed b</w:t>
      </w:r>
      <w:r w:rsidR="00675DC7" w:rsidRPr="004632CD">
        <w:rPr>
          <w:rFonts w:ascii="Arial" w:hAnsi="Arial" w:cs="Arial"/>
          <w:spacing w:val="-3"/>
          <w:sz w:val="24"/>
          <w:szCs w:val="24"/>
          <w:lang w:val="en-GB"/>
        </w:rPr>
        <w:t>y</w:t>
      </w:r>
      <w:r w:rsidRPr="004632CD">
        <w:rPr>
          <w:rFonts w:ascii="Arial" w:hAnsi="Arial" w:cs="Arial"/>
          <w:spacing w:val="-3"/>
          <w:sz w:val="24"/>
          <w:szCs w:val="24"/>
          <w:lang w:val="en-GB"/>
        </w:rPr>
        <w:t xml:space="preserve"> the </w:t>
      </w:r>
      <w:r w:rsidR="004A3C33">
        <w:rPr>
          <w:rFonts w:ascii="Arial" w:hAnsi="Arial" w:cs="Arial"/>
          <w:spacing w:val="-3"/>
          <w:sz w:val="24"/>
          <w:szCs w:val="24"/>
          <w:lang w:val="en-GB"/>
        </w:rPr>
        <w:t>D</w:t>
      </w:r>
      <w:r w:rsidRPr="004632CD">
        <w:rPr>
          <w:rFonts w:ascii="Arial" w:hAnsi="Arial" w:cs="Arial"/>
          <w:spacing w:val="-3"/>
          <w:sz w:val="24"/>
          <w:szCs w:val="24"/>
          <w:lang w:val="en-GB"/>
        </w:rPr>
        <w:t xml:space="preserve">irector or officer in executing the duties of </w:t>
      </w:r>
      <w:r w:rsidR="005D6601">
        <w:rPr>
          <w:rFonts w:ascii="Arial" w:hAnsi="Arial" w:cs="Arial"/>
          <w:spacing w:val="-3"/>
          <w:sz w:val="24"/>
          <w:szCs w:val="24"/>
          <w:lang w:val="en-GB"/>
        </w:rPr>
        <w:t>their</w:t>
      </w:r>
      <w:r w:rsidRPr="004632CD">
        <w:rPr>
          <w:rFonts w:ascii="Arial" w:hAnsi="Arial" w:cs="Arial"/>
          <w:spacing w:val="-3"/>
          <w:sz w:val="24"/>
          <w:szCs w:val="24"/>
          <w:lang w:val="en-GB"/>
        </w:rPr>
        <w:t xml:space="preserve"> office.  However, nothing </w:t>
      </w:r>
      <w:r w:rsidR="008B567F" w:rsidRPr="004632CD">
        <w:rPr>
          <w:rFonts w:ascii="Arial" w:hAnsi="Arial" w:cs="Arial"/>
          <w:spacing w:val="-3"/>
          <w:sz w:val="24"/>
          <w:szCs w:val="24"/>
          <w:lang w:val="en-GB"/>
        </w:rPr>
        <w:t>i</w:t>
      </w:r>
      <w:r w:rsidRPr="004632CD">
        <w:rPr>
          <w:rFonts w:ascii="Arial" w:hAnsi="Arial" w:cs="Arial"/>
          <w:spacing w:val="-3"/>
          <w:sz w:val="24"/>
          <w:szCs w:val="24"/>
          <w:lang w:val="en-GB"/>
        </w:rPr>
        <w:t xml:space="preserve">n this by-law shall relieve any </w:t>
      </w:r>
      <w:r w:rsidR="00554452">
        <w:rPr>
          <w:rFonts w:ascii="Arial" w:hAnsi="Arial" w:cs="Arial"/>
          <w:spacing w:val="-3"/>
          <w:sz w:val="24"/>
          <w:szCs w:val="24"/>
          <w:lang w:val="en-GB"/>
        </w:rPr>
        <w:t>D</w:t>
      </w:r>
      <w:r w:rsidRPr="004632CD">
        <w:rPr>
          <w:rFonts w:ascii="Arial" w:hAnsi="Arial" w:cs="Arial"/>
          <w:spacing w:val="-3"/>
          <w:sz w:val="24"/>
          <w:szCs w:val="24"/>
          <w:lang w:val="en-GB"/>
        </w:rPr>
        <w:t xml:space="preserve">irector or officer from the duty to act in accordance with the Act and the regulations, or from </w:t>
      </w:r>
      <w:r w:rsidR="00453D3B" w:rsidRPr="004632CD">
        <w:rPr>
          <w:rFonts w:ascii="Arial" w:hAnsi="Arial" w:cs="Arial"/>
          <w:spacing w:val="-3"/>
          <w:sz w:val="24"/>
          <w:szCs w:val="24"/>
          <w:lang w:val="en-GB"/>
        </w:rPr>
        <w:t>any liability</w:t>
      </w:r>
      <w:r w:rsidRPr="004632CD">
        <w:rPr>
          <w:rFonts w:ascii="Arial" w:hAnsi="Arial" w:cs="Arial"/>
          <w:spacing w:val="-3"/>
          <w:sz w:val="24"/>
          <w:szCs w:val="24"/>
          <w:lang w:val="en-GB"/>
        </w:rPr>
        <w:t xml:space="preserve"> arising from a breach of such a duty.</w:t>
      </w:r>
    </w:p>
    <w:p w14:paraId="313B75AB" w14:textId="77777777" w:rsidR="00424859" w:rsidRPr="004632CD" w:rsidRDefault="00424859" w:rsidP="00807BBF">
      <w:pPr>
        <w:tabs>
          <w:tab w:val="left" w:pos="180"/>
          <w:tab w:val="left" w:pos="720"/>
          <w:tab w:val="left" w:pos="1440"/>
        </w:tabs>
        <w:suppressAutoHyphens/>
        <w:ind w:left="720"/>
        <w:rPr>
          <w:rFonts w:ascii="Arial" w:hAnsi="Arial" w:cs="Arial"/>
          <w:spacing w:val="-3"/>
          <w:sz w:val="24"/>
          <w:szCs w:val="24"/>
          <w:lang w:val="en-GB"/>
        </w:rPr>
      </w:pPr>
    </w:p>
    <w:p w14:paraId="511DE4DB" w14:textId="73668D1C" w:rsidR="00424859" w:rsidRPr="004632CD" w:rsidRDefault="002816AD" w:rsidP="00807BBF">
      <w:pPr>
        <w:tabs>
          <w:tab w:val="left" w:pos="180"/>
          <w:tab w:val="left" w:pos="720"/>
          <w:tab w:val="left" w:pos="1440"/>
        </w:tabs>
        <w:suppressAutoHyphens/>
        <w:ind w:left="720"/>
        <w:rPr>
          <w:rFonts w:ascii="Arial" w:hAnsi="Arial" w:cs="Arial"/>
          <w:spacing w:val="-3"/>
          <w:sz w:val="24"/>
          <w:szCs w:val="24"/>
          <w:lang w:val="en-GB"/>
        </w:rPr>
      </w:pPr>
      <w:r w:rsidRPr="004632CD">
        <w:rPr>
          <w:rFonts w:ascii="Arial" w:hAnsi="Arial" w:cs="Arial"/>
          <w:spacing w:val="-3"/>
          <w:sz w:val="24"/>
          <w:szCs w:val="24"/>
          <w:lang w:val="en-GB"/>
        </w:rPr>
        <w:t xml:space="preserve">The </w:t>
      </w:r>
      <w:r w:rsidR="009B2E38" w:rsidRPr="004632CD">
        <w:rPr>
          <w:rFonts w:ascii="Arial" w:hAnsi="Arial" w:cs="Arial"/>
          <w:spacing w:val="-3"/>
          <w:sz w:val="24"/>
          <w:szCs w:val="24"/>
          <w:lang w:val="en-GB"/>
        </w:rPr>
        <w:t>Centre</w:t>
      </w:r>
      <w:r w:rsidRPr="004632CD">
        <w:rPr>
          <w:rFonts w:ascii="Arial" w:hAnsi="Arial" w:cs="Arial"/>
          <w:spacing w:val="-3"/>
          <w:sz w:val="24"/>
          <w:szCs w:val="24"/>
          <w:lang w:val="en-GB"/>
        </w:rPr>
        <w:t xml:space="preserve"> shall carry such sufficient indemnification insurance as is currently available and ca</w:t>
      </w:r>
      <w:r w:rsidR="008B567F" w:rsidRPr="004632CD">
        <w:rPr>
          <w:rFonts w:ascii="Arial" w:hAnsi="Arial" w:cs="Arial"/>
          <w:spacing w:val="-3"/>
          <w:sz w:val="24"/>
          <w:szCs w:val="24"/>
          <w:lang w:val="en-GB"/>
        </w:rPr>
        <w:t>n</w:t>
      </w:r>
      <w:r w:rsidRPr="004632CD">
        <w:rPr>
          <w:rFonts w:ascii="Arial" w:hAnsi="Arial" w:cs="Arial"/>
          <w:spacing w:val="-3"/>
          <w:sz w:val="24"/>
          <w:szCs w:val="24"/>
          <w:lang w:val="en-GB"/>
        </w:rPr>
        <w:t xml:space="preserve"> be reasonably afforded by the </w:t>
      </w:r>
      <w:r w:rsidR="009B2E38" w:rsidRPr="004632CD">
        <w:rPr>
          <w:rFonts w:ascii="Arial" w:hAnsi="Arial" w:cs="Arial"/>
          <w:spacing w:val="-3"/>
          <w:sz w:val="24"/>
          <w:szCs w:val="24"/>
          <w:lang w:val="en-GB"/>
        </w:rPr>
        <w:t>Centre</w:t>
      </w:r>
      <w:r w:rsidRPr="004632CD">
        <w:rPr>
          <w:rFonts w:ascii="Arial" w:hAnsi="Arial" w:cs="Arial"/>
          <w:spacing w:val="-3"/>
          <w:sz w:val="24"/>
          <w:szCs w:val="24"/>
          <w:lang w:val="en-GB"/>
        </w:rPr>
        <w:t xml:space="preserve">.  Nothing in this </w:t>
      </w:r>
      <w:r w:rsidR="00554452">
        <w:rPr>
          <w:rFonts w:ascii="Arial" w:hAnsi="Arial" w:cs="Arial"/>
          <w:spacing w:val="-3"/>
          <w:sz w:val="24"/>
          <w:szCs w:val="24"/>
          <w:lang w:val="en-GB"/>
        </w:rPr>
        <w:t>B</w:t>
      </w:r>
      <w:r w:rsidR="009B2E38" w:rsidRPr="004632CD">
        <w:rPr>
          <w:rFonts w:ascii="Arial" w:hAnsi="Arial" w:cs="Arial"/>
          <w:spacing w:val="-3"/>
          <w:sz w:val="24"/>
          <w:szCs w:val="24"/>
          <w:lang w:val="en-GB"/>
        </w:rPr>
        <w:t>y-law</w:t>
      </w:r>
      <w:r w:rsidRPr="004632CD">
        <w:rPr>
          <w:rFonts w:ascii="Arial" w:hAnsi="Arial" w:cs="Arial"/>
          <w:spacing w:val="-3"/>
          <w:sz w:val="24"/>
          <w:szCs w:val="24"/>
          <w:lang w:val="en-GB"/>
        </w:rPr>
        <w:t xml:space="preserve"> shall limit the right of any person entitled to indemnity to claim indemnity apart from the provisions of this </w:t>
      </w:r>
      <w:r w:rsidR="00554452">
        <w:rPr>
          <w:rFonts w:ascii="Arial" w:hAnsi="Arial" w:cs="Arial"/>
          <w:spacing w:val="-3"/>
          <w:sz w:val="24"/>
          <w:szCs w:val="24"/>
          <w:lang w:val="en-GB"/>
        </w:rPr>
        <w:t>B</w:t>
      </w:r>
      <w:r w:rsidRPr="004632CD">
        <w:rPr>
          <w:rFonts w:ascii="Arial" w:hAnsi="Arial" w:cs="Arial"/>
          <w:spacing w:val="-3"/>
          <w:sz w:val="24"/>
          <w:szCs w:val="24"/>
          <w:lang w:val="en-GB"/>
        </w:rPr>
        <w:t>y-law.</w:t>
      </w:r>
    </w:p>
    <w:p w14:paraId="67B95680" w14:textId="77777777" w:rsidR="00D60306" w:rsidRPr="00D60306" w:rsidRDefault="002816AD" w:rsidP="0056580A">
      <w:pPr>
        <w:pStyle w:val="Heading1"/>
      </w:pPr>
      <w:r w:rsidRPr="00D60306">
        <w:t>1</w:t>
      </w:r>
      <w:r w:rsidR="0015569E" w:rsidRPr="00D60306">
        <w:t>2.</w:t>
      </w:r>
      <w:r w:rsidR="0015569E" w:rsidRPr="00D60306">
        <w:tab/>
        <w:t>COMMITTEES</w:t>
      </w:r>
    </w:p>
    <w:p w14:paraId="258935D3" w14:textId="77777777" w:rsidR="0019081F" w:rsidRPr="0019081F" w:rsidRDefault="00CF0E08" w:rsidP="0019081F">
      <w:pPr>
        <w:pStyle w:val="Heading2"/>
        <w:rPr>
          <w:u w:val="single"/>
        </w:rPr>
      </w:pPr>
      <w:r w:rsidRPr="0019081F">
        <w:t>1</w:t>
      </w:r>
      <w:r w:rsidR="00766C91" w:rsidRPr="0019081F">
        <w:t>2</w:t>
      </w:r>
      <w:r w:rsidRPr="0019081F">
        <w:t>.</w:t>
      </w:r>
      <w:r w:rsidR="00766C91" w:rsidRPr="0019081F">
        <w:t>02</w:t>
      </w:r>
      <w:r w:rsidRPr="0019081F">
        <w:tab/>
      </w:r>
      <w:r w:rsidRPr="0019081F">
        <w:rPr>
          <w:u w:val="single"/>
        </w:rPr>
        <w:softHyphen/>
        <w:t>N</w:t>
      </w:r>
      <w:r w:rsidR="00766C91" w:rsidRPr="0019081F">
        <w:rPr>
          <w:u w:val="single"/>
        </w:rPr>
        <w:t>ominating</w:t>
      </w:r>
      <w:r w:rsidRPr="0019081F">
        <w:rPr>
          <w:u w:val="single"/>
        </w:rPr>
        <w:t xml:space="preserve"> C</w:t>
      </w:r>
      <w:r w:rsidR="00766C91" w:rsidRPr="0019081F">
        <w:rPr>
          <w:u w:val="single"/>
        </w:rPr>
        <w:t>ommittee</w:t>
      </w:r>
    </w:p>
    <w:p w14:paraId="193951B9" w14:textId="1BE2B107" w:rsidR="00CF0E08" w:rsidRPr="0019081F" w:rsidRDefault="00CF0E08" w:rsidP="0019081F">
      <w:pPr>
        <w:pStyle w:val="Heading2"/>
        <w:rPr>
          <w:u w:val="single"/>
        </w:rPr>
      </w:pPr>
      <w:r w:rsidRPr="0019081F">
        <w:t>1</w:t>
      </w:r>
      <w:r w:rsidR="00766C91" w:rsidRPr="0019081F">
        <w:t>2</w:t>
      </w:r>
      <w:r w:rsidRPr="0019081F">
        <w:t>.0</w:t>
      </w:r>
      <w:r w:rsidR="00766C91" w:rsidRPr="0019081F">
        <w:t>2.1</w:t>
      </w:r>
      <w:r w:rsidR="00766C91" w:rsidRPr="0019081F">
        <w:tab/>
      </w:r>
      <w:r w:rsidR="00766C91" w:rsidRPr="0019081F">
        <w:rPr>
          <w:u w:val="single"/>
        </w:rPr>
        <w:t>C</w:t>
      </w:r>
      <w:r w:rsidRPr="0019081F">
        <w:rPr>
          <w:u w:val="single"/>
        </w:rPr>
        <w:t>omposition</w:t>
      </w:r>
    </w:p>
    <w:p w14:paraId="4700D902" w14:textId="788E613D" w:rsidR="00E43805" w:rsidRPr="00D6555B" w:rsidRDefault="00E43805" w:rsidP="005E1C43">
      <w:pPr>
        <w:tabs>
          <w:tab w:val="left" w:pos="0"/>
        </w:tabs>
        <w:suppressAutoHyphens/>
        <w:ind w:left="720"/>
        <w:rPr>
          <w:rFonts w:ascii="Arial" w:hAnsi="Arial" w:cs="Arial"/>
          <w:spacing w:val="-3"/>
          <w:sz w:val="24"/>
          <w:szCs w:val="24"/>
          <w:lang w:val="en-GB"/>
        </w:rPr>
      </w:pPr>
      <w:r w:rsidRPr="00D6555B">
        <w:rPr>
          <w:rFonts w:ascii="Arial" w:hAnsi="Arial" w:cs="Arial"/>
          <w:spacing w:val="-3"/>
          <w:sz w:val="24"/>
          <w:szCs w:val="24"/>
          <w:lang w:val="en-GB"/>
        </w:rPr>
        <w:t xml:space="preserve">The Board shall annually elect a Nominating Committee which shall be </w:t>
      </w:r>
      <w:del w:id="63" w:author="Doreen Way" w:date="2022-08-10T12:43:00Z">
        <w:r w:rsidRPr="00D6555B">
          <w:rPr>
            <w:rFonts w:ascii="Arial" w:hAnsi="Arial" w:cs="Arial"/>
            <w:spacing w:val="-3"/>
            <w:sz w:val="24"/>
            <w:szCs w:val="24"/>
            <w:lang w:val="en-GB"/>
          </w:rPr>
          <w:delText>composed</w:delText>
        </w:r>
      </w:del>
      <w:ins w:id="64" w:author="Doreen Way" w:date="2022-08-10T12:43:00Z">
        <w:r w:rsidR="00651CCA" w:rsidRPr="00D6555B">
          <w:rPr>
            <w:rFonts w:ascii="Arial" w:hAnsi="Arial" w:cs="Arial"/>
            <w:spacing w:val="-3"/>
            <w:sz w:val="24"/>
            <w:szCs w:val="24"/>
            <w:lang w:val="en-GB"/>
          </w:rPr>
          <w:t>comprised</w:t>
        </w:r>
      </w:ins>
      <w:r w:rsidRPr="00D6555B">
        <w:rPr>
          <w:rFonts w:ascii="Arial" w:hAnsi="Arial" w:cs="Arial"/>
          <w:spacing w:val="-3"/>
          <w:sz w:val="24"/>
          <w:szCs w:val="24"/>
          <w:lang w:val="en-GB"/>
        </w:rPr>
        <w:t xml:space="preserve"> of a Chair, who is a Board member who does not intend to stand for re-election to the Board </w:t>
      </w:r>
      <w:r w:rsidR="0046612F" w:rsidRPr="00D6555B">
        <w:rPr>
          <w:rFonts w:ascii="Arial" w:hAnsi="Arial" w:cs="Arial"/>
          <w:spacing w:val="-3"/>
          <w:sz w:val="24"/>
          <w:szCs w:val="24"/>
          <w:lang w:val="en-GB"/>
        </w:rPr>
        <w:t xml:space="preserve">or is not standing for re-election that year </w:t>
      </w:r>
      <w:r w:rsidRPr="00D6555B">
        <w:rPr>
          <w:rFonts w:ascii="Arial" w:hAnsi="Arial" w:cs="Arial"/>
          <w:spacing w:val="-3"/>
          <w:sz w:val="24"/>
          <w:szCs w:val="24"/>
          <w:lang w:val="en-GB"/>
        </w:rPr>
        <w:t>and up to two (2) board members who are not standing for re-election that year.  The Executive Director shall</w:t>
      </w:r>
      <w:r w:rsidR="0046612F" w:rsidRPr="00D6555B">
        <w:rPr>
          <w:rFonts w:ascii="Arial" w:hAnsi="Arial" w:cs="Arial"/>
          <w:spacing w:val="-3"/>
          <w:sz w:val="24"/>
          <w:szCs w:val="24"/>
          <w:lang w:val="en-GB"/>
        </w:rPr>
        <w:t xml:space="preserve"> </w:t>
      </w:r>
      <w:r w:rsidRPr="00D6555B">
        <w:rPr>
          <w:rFonts w:ascii="Arial" w:hAnsi="Arial" w:cs="Arial"/>
          <w:spacing w:val="-3"/>
          <w:sz w:val="24"/>
          <w:szCs w:val="24"/>
          <w:lang w:val="en-GB"/>
        </w:rPr>
        <w:t>be a non-voting</w:t>
      </w:r>
      <w:r w:rsidR="002437F7" w:rsidRPr="00D6555B">
        <w:rPr>
          <w:rFonts w:ascii="Arial" w:hAnsi="Arial" w:cs="Arial"/>
          <w:spacing w:val="-3"/>
          <w:sz w:val="24"/>
          <w:szCs w:val="24"/>
          <w:lang w:val="en-GB"/>
        </w:rPr>
        <w:t xml:space="preserve">, </w:t>
      </w:r>
      <w:r w:rsidR="002437F7" w:rsidRPr="00D6555B">
        <w:rPr>
          <w:rFonts w:ascii="Arial" w:hAnsi="Arial" w:cs="Arial"/>
          <w:i/>
          <w:spacing w:val="-3"/>
          <w:sz w:val="24"/>
          <w:szCs w:val="24"/>
          <w:lang w:val="en-GB"/>
        </w:rPr>
        <w:t>ex officio</w:t>
      </w:r>
      <w:r w:rsidR="002437F7" w:rsidRPr="00D6555B">
        <w:rPr>
          <w:rFonts w:ascii="Arial" w:hAnsi="Arial" w:cs="Arial"/>
          <w:spacing w:val="-3"/>
          <w:sz w:val="24"/>
          <w:szCs w:val="24"/>
          <w:lang w:val="en-GB"/>
        </w:rPr>
        <w:t xml:space="preserve"> </w:t>
      </w:r>
      <w:r w:rsidRPr="00D6555B">
        <w:rPr>
          <w:rFonts w:ascii="Arial" w:hAnsi="Arial" w:cs="Arial"/>
          <w:spacing w:val="-3"/>
          <w:sz w:val="24"/>
          <w:szCs w:val="24"/>
          <w:lang w:val="en-GB"/>
        </w:rPr>
        <w:t>member of the committee.</w:t>
      </w:r>
    </w:p>
    <w:p w14:paraId="0692016A" w14:textId="77777777" w:rsidR="003058F4" w:rsidRPr="00D6555B" w:rsidRDefault="003058F4" w:rsidP="005E1C43">
      <w:pPr>
        <w:tabs>
          <w:tab w:val="left" w:pos="0"/>
        </w:tabs>
        <w:suppressAutoHyphens/>
        <w:ind w:left="720"/>
        <w:rPr>
          <w:rFonts w:ascii="Arial" w:hAnsi="Arial" w:cs="Arial"/>
          <w:spacing w:val="-3"/>
          <w:sz w:val="24"/>
          <w:szCs w:val="24"/>
          <w:lang w:val="en-GB"/>
        </w:rPr>
      </w:pPr>
    </w:p>
    <w:p w14:paraId="2A4CF143" w14:textId="2F6E8549" w:rsidR="004632CD" w:rsidRPr="00214FC8" w:rsidRDefault="00214FC8" w:rsidP="00214FC8">
      <w:pPr>
        <w:pStyle w:val="Heading2"/>
      </w:pPr>
      <w:r>
        <w:t>12.02.02.1</w:t>
      </w:r>
      <w:r>
        <w:tab/>
      </w:r>
      <w:r w:rsidR="004632CD" w:rsidRPr="00214FC8">
        <w:rPr>
          <w:u w:val="single"/>
        </w:rPr>
        <w:t>Duties</w:t>
      </w:r>
    </w:p>
    <w:p w14:paraId="64D06231" w14:textId="0C10307A" w:rsidR="00E43805" w:rsidRPr="00D6555B" w:rsidRDefault="00E43805" w:rsidP="005E1C43">
      <w:pPr>
        <w:tabs>
          <w:tab w:val="left" w:pos="0"/>
        </w:tabs>
        <w:suppressAutoHyphens/>
        <w:ind w:left="720"/>
        <w:rPr>
          <w:rFonts w:ascii="Arial" w:hAnsi="Arial" w:cs="Arial"/>
          <w:spacing w:val="-3"/>
          <w:sz w:val="24"/>
          <w:szCs w:val="24"/>
          <w:lang w:val="en-GB"/>
        </w:rPr>
      </w:pPr>
      <w:r w:rsidRPr="00D6555B">
        <w:rPr>
          <w:rFonts w:ascii="Arial" w:hAnsi="Arial" w:cs="Arial"/>
          <w:spacing w:val="-3"/>
          <w:sz w:val="24"/>
          <w:szCs w:val="24"/>
          <w:lang w:val="en-GB"/>
        </w:rPr>
        <w:t xml:space="preserve">The Nominating Committee is responsible to recruit </w:t>
      </w:r>
      <w:r w:rsidR="00554452" w:rsidRPr="00D6555B">
        <w:rPr>
          <w:rFonts w:ascii="Arial" w:hAnsi="Arial" w:cs="Arial"/>
          <w:spacing w:val="-3"/>
          <w:sz w:val="24"/>
          <w:szCs w:val="24"/>
          <w:lang w:val="en-GB"/>
        </w:rPr>
        <w:t>B</w:t>
      </w:r>
      <w:r w:rsidRPr="00D6555B">
        <w:rPr>
          <w:rFonts w:ascii="Arial" w:hAnsi="Arial" w:cs="Arial"/>
          <w:spacing w:val="-3"/>
          <w:sz w:val="24"/>
          <w:szCs w:val="24"/>
          <w:lang w:val="en-GB"/>
        </w:rPr>
        <w:t xml:space="preserve">oard members with a view to ensuring high standards of practice in its governance and for the processes of nomination of </w:t>
      </w:r>
      <w:r w:rsidR="00554452" w:rsidRPr="00D6555B">
        <w:rPr>
          <w:rFonts w:ascii="Arial" w:hAnsi="Arial" w:cs="Arial"/>
          <w:spacing w:val="-3"/>
          <w:sz w:val="24"/>
          <w:szCs w:val="24"/>
          <w:lang w:val="en-GB"/>
        </w:rPr>
        <w:t>D</w:t>
      </w:r>
      <w:r w:rsidRPr="00D6555B">
        <w:rPr>
          <w:rFonts w:ascii="Arial" w:hAnsi="Arial" w:cs="Arial"/>
          <w:spacing w:val="-3"/>
          <w:sz w:val="24"/>
          <w:szCs w:val="24"/>
          <w:lang w:val="en-GB"/>
        </w:rPr>
        <w:t>irectors.  In this regard, it shall:</w:t>
      </w:r>
    </w:p>
    <w:p w14:paraId="2953DD40" w14:textId="77777777" w:rsidR="00E43805" w:rsidRPr="00D6555B" w:rsidRDefault="00E43805" w:rsidP="005E1C43">
      <w:pPr>
        <w:tabs>
          <w:tab w:val="left" w:pos="0"/>
        </w:tabs>
        <w:suppressAutoHyphens/>
        <w:ind w:left="720"/>
        <w:rPr>
          <w:rFonts w:ascii="Arial" w:hAnsi="Arial" w:cs="Arial"/>
          <w:spacing w:val="-3"/>
          <w:sz w:val="24"/>
          <w:szCs w:val="24"/>
          <w:lang w:val="en-GB"/>
        </w:rPr>
      </w:pPr>
    </w:p>
    <w:p w14:paraId="115BA5DD" w14:textId="77777777" w:rsidR="00E43805" w:rsidRPr="00D6555B" w:rsidRDefault="00E43805" w:rsidP="005E1C43">
      <w:pPr>
        <w:numPr>
          <w:ilvl w:val="0"/>
          <w:numId w:val="30"/>
        </w:numPr>
        <w:tabs>
          <w:tab w:val="clear" w:pos="1440"/>
          <w:tab w:val="left" w:pos="0"/>
        </w:tabs>
        <w:suppressAutoHyphens/>
        <w:ind w:left="2160"/>
        <w:rPr>
          <w:rFonts w:ascii="Arial" w:hAnsi="Arial" w:cs="Arial"/>
          <w:spacing w:val="-3"/>
          <w:sz w:val="24"/>
          <w:szCs w:val="24"/>
          <w:lang w:val="en-GB"/>
        </w:rPr>
      </w:pPr>
      <w:r w:rsidRPr="00D6555B">
        <w:rPr>
          <w:rFonts w:ascii="Arial" w:hAnsi="Arial" w:cs="Arial"/>
          <w:spacing w:val="-3"/>
          <w:sz w:val="24"/>
          <w:szCs w:val="24"/>
          <w:lang w:val="en-GB"/>
        </w:rPr>
        <w:t>recommend, for Board approval, criteria for recruitment of directors that will best serve the current and future needs of the Board and the Centre;</w:t>
      </w:r>
    </w:p>
    <w:p w14:paraId="03F6B8F3" w14:textId="64206A5F" w:rsidR="00E43805" w:rsidRPr="00D6555B" w:rsidRDefault="00E43805" w:rsidP="005E1C43">
      <w:pPr>
        <w:numPr>
          <w:ilvl w:val="0"/>
          <w:numId w:val="30"/>
        </w:numPr>
        <w:tabs>
          <w:tab w:val="clear" w:pos="1440"/>
          <w:tab w:val="left" w:pos="0"/>
        </w:tabs>
        <w:suppressAutoHyphens/>
        <w:ind w:left="2160"/>
        <w:rPr>
          <w:rFonts w:ascii="Arial" w:hAnsi="Arial" w:cs="Arial"/>
          <w:spacing w:val="-3"/>
          <w:sz w:val="24"/>
          <w:szCs w:val="24"/>
          <w:lang w:val="en-GB"/>
        </w:rPr>
      </w:pPr>
      <w:r w:rsidRPr="00D6555B">
        <w:rPr>
          <w:rFonts w:ascii="Arial" w:hAnsi="Arial" w:cs="Arial"/>
          <w:spacing w:val="-3"/>
          <w:sz w:val="24"/>
          <w:szCs w:val="24"/>
          <w:lang w:val="en-GB"/>
        </w:rPr>
        <w:t>solicit, interview, check references and evaluate prospective</w:t>
      </w:r>
      <w:r w:rsidR="00554452" w:rsidRPr="00D6555B">
        <w:rPr>
          <w:rFonts w:ascii="Arial" w:hAnsi="Arial" w:cs="Arial"/>
          <w:spacing w:val="-3"/>
          <w:sz w:val="24"/>
          <w:szCs w:val="24"/>
          <w:lang w:val="en-GB"/>
        </w:rPr>
        <w:t xml:space="preserve"> D</w:t>
      </w:r>
      <w:r w:rsidRPr="00D6555B">
        <w:rPr>
          <w:rFonts w:ascii="Arial" w:hAnsi="Arial" w:cs="Arial"/>
          <w:spacing w:val="-3"/>
          <w:sz w:val="24"/>
          <w:szCs w:val="24"/>
          <w:lang w:val="en-GB"/>
        </w:rPr>
        <w:t>irectors against approved criteria;</w:t>
      </w:r>
    </w:p>
    <w:p w14:paraId="2B21F574" w14:textId="4A9DA53D" w:rsidR="00E43805" w:rsidRPr="00D6555B" w:rsidRDefault="00E43805" w:rsidP="005E1C43">
      <w:pPr>
        <w:numPr>
          <w:ilvl w:val="0"/>
          <w:numId w:val="30"/>
        </w:numPr>
        <w:tabs>
          <w:tab w:val="clear" w:pos="1440"/>
          <w:tab w:val="left" w:pos="0"/>
        </w:tabs>
        <w:suppressAutoHyphens/>
        <w:ind w:left="2160"/>
        <w:rPr>
          <w:rFonts w:ascii="Arial" w:hAnsi="Arial" w:cs="Arial"/>
          <w:spacing w:val="-3"/>
          <w:sz w:val="24"/>
          <w:szCs w:val="24"/>
          <w:lang w:val="en-GB"/>
        </w:rPr>
      </w:pPr>
      <w:r w:rsidRPr="00D6555B">
        <w:rPr>
          <w:rFonts w:ascii="Arial" w:hAnsi="Arial" w:cs="Arial"/>
          <w:spacing w:val="-3"/>
          <w:sz w:val="24"/>
          <w:szCs w:val="24"/>
          <w:lang w:val="en-GB"/>
        </w:rPr>
        <w:t xml:space="preserve">fully explain to potential candidates the duties and responsibilities of </w:t>
      </w:r>
      <w:r w:rsidR="00554452" w:rsidRPr="00D6555B">
        <w:rPr>
          <w:rFonts w:ascii="Arial" w:hAnsi="Arial" w:cs="Arial"/>
          <w:spacing w:val="-3"/>
          <w:sz w:val="24"/>
          <w:szCs w:val="24"/>
          <w:lang w:val="en-GB"/>
        </w:rPr>
        <w:t>D</w:t>
      </w:r>
      <w:r w:rsidRPr="00D6555B">
        <w:rPr>
          <w:rFonts w:ascii="Arial" w:hAnsi="Arial" w:cs="Arial"/>
          <w:spacing w:val="-3"/>
          <w:sz w:val="24"/>
          <w:szCs w:val="24"/>
          <w:lang w:val="en-GB"/>
        </w:rPr>
        <w:t>irectors;</w:t>
      </w:r>
    </w:p>
    <w:p w14:paraId="50D23F4D" w14:textId="2F69D20E" w:rsidR="00E43805" w:rsidRPr="00D6555B" w:rsidRDefault="00E43805" w:rsidP="005E1C43">
      <w:pPr>
        <w:numPr>
          <w:ilvl w:val="0"/>
          <w:numId w:val="30"/>
        </w:numPr>
        <w:tabs>
          <w:tab w:val="clear" w:pos="1440"/>
          <w:tab w:val="left" w:pos="0"/>
        </w:tabs>
        <w:suppressAutoHyphens/>
        <w:ind w:left="2160"/>
        <w:rPr>
          <w:rFonts w:ascii="Arial" w:hAnsi="Arial" w:cs="Arial"/>
          <w:spacing w:val="-3"/>
          <w:sz w:val="24"/>
          <w:szCs w:val="24"/>
          <w:lang w:val="en-GB"/>
        </w:rPr>
      </w:pPr>
      <w:r w:rsidRPr="00D6555B">
        <w:rPr>
          <w:rFonts w:ascii="Arial" w:hAnsi="Arial" w:cs="Arial"/>
          <w:spacing w:val="-3"/>
          <w:sz w:val="24"/>
          <w:szCs w:val="24"/>
          <w:lang w:val="en-GB"/>
        </w:rPr>
        <w:t>recommend a slate of candidates to be elected to vacant director positions</w:t>
      </w:r>
      <w:del w:id="65" w:author="Doreen Way" w:date="2022-08-10T12:43:00Z">
        <w:r w:rsidRPr="00D6555B">
          <w:rPr>
            <w:rFonts w:ascii="Arial" w:hAnsi="Arial" w:cs="Arial"/>
            <w:spacing w:val="-3"/>
            <w:sz w:val="24"/>
            <w:szCs w:val="24"/>
            <w:lang w:val="en-GB"/>
          </w:rPr>
          <w:delText>;</w:delText>
        </w:r>
      </w:del>
      <w:ins w:id="66" w:author="Doreen Way" w:date="2022-08-10T12:43:00Z">
        <w:r w:rsidR="006A6172" w:rsidRPr="00D6555B">
          <w:rPr>
            <w:rFonts w:ascii="Arial" w:hAnsi="Arial" w:cs="Arial"/>
            <w:spacing w:val="-3"/>
            <w:sz w:val="24"/>
            <w:szCs w:val="24"/>
            <w:lang w:val="en-GB"/>
          </w:rPr>
          <w:t xml:space="preserve"> </w:t>
        </w:r>
        <w:r w:rsidR="00FD5BF9" w:rsidRPr="00D6555B">
          <w:rPr>
            <w:rFonts w:ascii="Arial" w:hAnsi="Arial" w:cs="Arial"/>
            <w:spacing w:val="-3"/>
            <w:sz w:val="24"/>
            <w:szCs w:val="24"/>
            <w:lang w:val="en-GB"/>
          </w:rPr>
          <w:t>at the A</w:t>
        </w:r>
        <w:r w:rsidR="00554452" w:rsidRPr="00D6555B">
          <w:rPr>
            <w:rFonts w:ascii="Arial" w:hAnsi="Arial" w:cs="Arial"/>
            <w:spacing w:val="-3"/>
            <w:sz w:val="24"/>
            <w:szCs w:val="24"/>
            <w:lang w:val="en-GB"/>
          </w:rPr>
          <w:t xml:space="preserve">nnual </w:t>
        </w:r>
        <w:r w:rsidR="00FD5BF9" w:rsidRPr="00D6555B">
          <w:rPr>
            <w:rFonts w:ascii="Arial" w:hAnsi="Arial" w:cs="Arial"/>
            <w:spacing w:val="-3"/>
            <w:sz w:val="24"/>
            <w:szCs w:val="24"/>
            <w:lang w:val="en-GB"/>
          </w:rPr>
          <w:t>G</w:t>
        </w:r>
        <w:r w:rsidR="00554452" w:rsidRPr="00D6555B">
          <w:rPr>
            <w:rFonts w:ascii="Arial" w:hAnsi="Arial" w:cs="Arial"/>
            <w:spacing w:val="-3"/>
            <w:sz w:val="24"/>
            <w:szCs w:val="24"/>
            <w:lang w:val="en-GB"/>
          </w:rPr>
          <w:t xml:space="preserve">eneral </w:t>
        </w:r>
        <w:r w:rsidR="00FD5BF9" w:rsidRPr="00D6555B">
          <w:rPr>
            <w:rFonts w:ascii="Arial" w:hAnsi="Arial" w:cs="Arial"/>
            <w:spacing w:val="-3"/>
            <w:sz w:val="24"/>
            <w:szCs w:val="24"/>
            <w:lang w:val="en-GB"/>
          </w:rPr>
          <w:t>M</w:t>
        </w:r>
        <w:r w:rsidR="00554452" w:rsidRPr="00D6555B">
          <w:rPr>
            <w:rFonts w:ascii="Arial" w:hAnsi="Arial" w:cs="Arial"/>
            <w:spacing w:val="-3"/>
            <w:sz w:val="24"/>
            <w:szCs w:val="24"/>
            <w:lang w:val="en-GB"/>
          </w:rPr>
          <w:t>eeting</w:t>
        </w:r>
        <w:r w:rsidR="006A6172" w:rsidRPr="00D6555B">
          <w:rPr>
            <w:rFonts w:ascii="Arial" w:hAnsi="Arial" w:cs="Arial"/>
            <w:spacing w:val="-3"/>
            <w:sz w:val="24"/>
            <w:szCs w:val="24"/>
            <w:lang w:val="en-GB"/>
          </w:rPr>
          <w:t xml:space="preserve"> to the Board of Directors</w:t>
        </w:r>
        <w:r w:rsidR="00FD5BF9" w:rsidRPr="00D6555B">
          <w:rPr>
            <w:rFonts w:ascii="Arial" w:hAnsi="Arial" w:cs="Arial"/>
            <w:spacing w:val="-3"/>
            <w:sz w:val="24"/>
            <w:szCs w:val="24"/>
            <w:lang w:val="en-GB"/>
          </w:rPr>
          <w:t>.</w:t>
        </w:r>
      </w:ins>
    </w:p>
    <w:p w14:paraId="4D5370B3" w14:textId="00F9C32B" w:rsidR="00ED5169" w:rsidRPr="004632CD" w:rsidRDefault="001A474E" w:rsidP="0056580A">
      <w:pPr>
        <w:pStyle w:val="Heading1"/>
        <w:rPr>
          <w:u w:val="single"/>
        </w:rPr>
      </w:pPr>
      <w:r w:rsidRPr="004632CD">
        <w:t>1</w:t>
      </w:r>
      <w:r w:rsidR="00D9385D" w:rsidRPr="004632CD">
        <w:t>3</w:t>
      </w:r>
      <w:r w:rsidRPr="004632CD">
        <w:t>.</w:t>
      </w:r>
      <w:r w:rsidRPr="00214FC8">
        <w:tab/>
      </w:r>
      <w:r w:rsidR="000C072D" w:rsidRPr="00214FC8">
        <w:t>C</w:t>
      </w:r>
      <w:r w:rsidR="00D60306" w:rsidRPr="00214FC8">
        <w:t>OMMUNITY PARTNERS</w:t>
      </w:r>
    </w:p>
    <w:p w14:paraId="1EA6F594" w14:textId="1EB52139" w:rsidR="00E65932" w:rsidRPr="00E65932" w:rsidRDefault="00ED5169" w:rsidP="00E65932">
      <w:pPr>
        <w:tabs>
          <w:tab w:val="left" w:pos="851"/>
        </w:tabs>
        <w:suppressAutoHyphens/>
        <w:ind w:left="709" w:hanging="11"/>
        <w:rPr>
          <w:rFonts w:ascii="Arial" w:hAnsi="Arial" w:cs="Arial"/>
          <w:spacing w:val="-3"/>
          <w:sz w:val="24"/>
          <w:szCs w:val="24"/>
          <w:lang w:val="en-GB"/>
        </w:rPr>
      </w:pPr>
      <w:r w:rsidRPr="004632CD">
        <w:rPr>
          <w:rFonts w:ascii="Arial" w:hAnsi="Arial" w:cs="Arial"/>
          <w:spacing w:val="-3"/>
          <w:sz w:val="24"/>
          <w:szCs w:val="24"/>
          <w:lang w:val="en-GB"/>
        </w:rPr>
        <w:tab/>
      </w:r>
      <w:r w:rsidR="00E65932" w:rsidRPr="00E65932">
        <w:rPr>
          <w:rFonts w:ascii="Arial" w:hAnsi="Arial"/>
          <w:spacing w:val="-3"/>
          <w:sz w:val="24"/>
          <w:szCs w:val="24"/>
          <w:lang w:val="en-GB"/>
        </w:rPr>
        <w:t>The Centre shall maintain a list of Community Partners who are organizations that represent the interests of people with disabilities and endorse the goals and objectives of ARCH. ARCH will engage with its Community Partners at least once a year in a manner and format normally to be determined by the Executive Director.</w:t>
      </w:r>
    </w:p>
    <w:p w14:paraId="0627EC96" w14:textId="77777777" w:rsidR="00E65932" w:rsidRPr="00E65932" w:rsidRDefault="00E65932" w:rsidP="00E65932">
      <w:pPr>
        <w:tabs>
          <w:tab w:val="left" w:pos="851"/>
        </w:tabs>
        <w:suppressAutoHyphens/>
        <w:ind w:left="709" w:hanging="11"/>
        <w:rPr>
          <w:rFonts w:ascii="Arial" w:hAnsi="Arial"/>
          <w:spacing w:val="-3"/>
          <w:sz w:val="24"/>
          <w:szCs w:val="24"/>
          <w:lang w:val="en-GB"/>
        </w:rPr>
      </w:pPr>
      <w:r w:rsidRPr="007707E9">
        <w:rPr>
          <w:rFonts w:ascii="Arial" w:hAnsi="Arial"/>
          <w:spacing w:val="-3"/>
          <w:sz w:val="24"/>
          <w:szCs w:val="24"/>
          <w:lang w:val="en-GB"/>
        </w:rPr>
        <w:lastRenderedPageBreak/>
        <w:t>An organization may request to be included in the list of Community Partners by requesting such inclusion in writing to ARCH’s Board of Directors.  The ARCH Board shall consider this request at their next Board meeting and inform the organization of their decision in writing</w:t>
      </w:r>
      <w:ins w:id="67" w:author="Doreen Way" w:date="2022-08-10T12:43:00Z">
        <w:r w:rsidR="00B853C0" w:rsidRPr="007707E9">
          <w:rPr>
            <w:rFonts w:ascii="Arial" w:hAnsi="Arial"/>
            <w:spacing w:val="-3"/>
            <w:sz w:val="24"/>
            <w:szCs w:val="24"/>
            <w:lang w:val="en-GB"/>
          </w:rPr>
          <w:t xml:space="preserve"> in a timely manner</w:t>
        </w:r>
      </w:ins>
      <w:r w:rsidRPr="007707E9">
        <w:rPr>
          <w:rFonts w:ascii="Arial" w:hAnsi="Arial"/>
          <w:spacing w:val="-3"/>
          <w:sz w:val="24"/>
          <w:lang w:val="en-GB"/>
        </w:rPr>
        <w:t>.</w:t>
      </w:r>
    </w:p>
    <w:p w14:paraId="11992AEA" w14:textId="77777777" w:rsidR="005C5C28" w:rsidRPr="008F5011" w:rsidRDefault="005C5C28" w:rsidP="0056580A">
      <w:pPr>
        <w:pStyle w:val="Heading1"/>
        <w:rPr>
          <w:i/>
          <w:snapToGrid/>
        </w:rPr>
      </w:pPr>
      <w:r w:rsidRPr="008F5011">
        <w:rPr>
          <w:snapToGrid/>
        </w:rPr>
        <w:t>1</w:t>
      </w:r>
      <w:r w:rsidR="00666322" w:rsidRPr="008F5011">
        <w:rPr>
          <w:snapToGrid/>
        </w:rPr>
        <w:t>9</w:t>
      </w:r>
      <w:r w:rsidRPr="008F5011">
        <w:rPr>
          <w:snapToGrid/>
        </w:rPr>
        <w:t>.</w:t>
      </w:r>
      <w:r w:rsidRPr="008F5011">
        <w:rPr>
          <w:snapToGrid/>
        </w:rPr>
        <w:tab/>
        <w:t xml:space="preserve"> AMENDMENT OF BY-LAWS</w:t>
      </w:r>
    </w:p>
    <w:p w14:paraId="692F2885" w14:textId="40A13319" w:rsidR="005C5C28" w:rsidRPr="008F5011" w:rsidRDefault="005C5C28" w:rsidP="008931CF">
      <w:pPr>
        <w:tabs>
          <w:tab w:val="left" w:pos="720"/>
        </w:tabs>
        <w:suppressAutoHyphens/>
        <w:ind w:left="709" w:hanging="709"/>
        <w:rPr>
          <w:rFonts w:ascii="Arial" w:hAnsi="Arial" w:cs="Arial"/>
          <w:snapToGrid/>
          <w:spacing w:val="-3"/>
          <w:sz w:val="24"/>
          <w:szCs w:val="24"/>
          <w:lang w:val="en-GB"/>
        </w:rPr>
      </w:pPr>
      <w:r w:rsidRPr="008F5011">
        <w:rPr>
          <w:rFonts w:ascii="Arial" w:hAnsi="Arial" w:cs="Arial"/>
          <w:b/>
          <w:snapToGrid/>
          <w:spacing w:val="-3"/>
          <w:sz w:val="24"/>
          <w:szCs w:val="24"/>
        </w:rPr>
        <w:t>1</w:t>
      </w:r>
      <w:r w:rsidR="00666322" w:rsidRPr="008F5011">
        <w:rPr>
          <w:rFonts w:ascii="Arial" w:hAnsi="Arial" w:cs="Arial"/>
          <w:b/>
          <w:snapToGrid/>
          <w:spacing w:val="-3"/>
          <w:sz w:val="24"/>
          <w:szCs w:val="24"/>
        </w:rPr>
        <w:t>9</w:t>
      </w:r>
      <w:r w:rsidRPr="008F5011">
        <w:rPr>
          <w:rFonts w:ascii="Arial" w:hAnsi="Arial" w:cs="Arial"/>
          <w:b/>
          <w:snapToGrid/>
          <w:spacing w:val="-3"/>
          <w:sz w:val="24"/>
          <w:szCs w:val="24"/>
        </w:rPr>
        <w:t>.</w:t>
      </w:r>
      <w:r w:rsidR="009A5E50" w:rsidRPr="008F5011">
        <w:rPr>
          <w:rFonts w:ascii="Arial" w:hAnsi="Arial" w:cs="Arial"/>
          <w:b/>
          <w:snapToGrid/>
          <w:spacing w:val="-3"/>
          <w:sz w:val="24"/>
          <w:szCs w:val="24"/>
        </w:rPr>
        <w:t>0</w:t>
      </w:r>
      <w:r w:rsidRPr="008F5011">
        <w:rPr>
          <w:rFonts w:ascii="Arial" w:hAnsi="Arial" w:cs="Arial"/>
          <w:b/>
          <w:snapToGrid/>
          <w:spacing w:val="-3"/>
          <w:sz w:val="24"/>
          <w:szCs w:val="24"/>
        </w:rPr>
        <w:t>3</w:t>
      </w:r>
      <w:r w:rsidRPr="008F5011">
        <w:rPr>
          <w:rFonts w:ascii="Arial" w:hAnsi="Arial" w:cs="Arial"/>
          <w:snapToGrid/>
          <w:spacing w:val="-3"/>
          <w:sz w:val="24"/>
          <w:szCs w:val="24"/>
          <w:lang w:val="en-GB"/>
        </w:rPr>
        <w:tab/>
        <w:t xml:space="preserve">The Board </w:t>
      </w:r>
      <w:r w:rsidRPr="008F5011">
        <w:rPr>
          <w:rFonts w:ascii="Arial" w:hAnsi="Arial" w:cs="Arial"/>
          <w:iCs/>
          <w:snapToGrid/>
          <w:sz w:val="24"/>
          <w:szCs w:val="24"/>
        </w:rPr>
        <w:t>of</w:t>
      </w:r>
      <w:r w:rsidRPr="008F5011">
        <w:rPr>
          <w:rFonts w:ascii="Arial" w:hAnsi="Arial" w:cs="Arial"/>
          <w:iCs/>
          <w:snapToGrid/>
          <w:color w:val="FF0000"/>
          <w:sz w:val="24"/>
          <w:szCs w:val="24"/>
        </w:rPr>
        <w:t xml:space="preserve"> </w:t>
      </w:r>
      <w:r w:rsidRPr="008F5011">
        <w:rPr>
          <w:rFonts w:ascii="Arial" w:hAnsi="Arial" w:cs="Arial"/>
          <w:snapToGrid/>
          <w:spacing w:val="-3"/>
          <w:sz w:val="24"/>
          <w:szCs w:val="24"/>
          <w:lang w:val="en-GB"/>
        </w:rPr>
        <w:t xml:space="preserve">the Centre shall consider such proposed By-law amendment and provide the Members with the Board’s written </w:t>
      </w:r>
      <w:del w:id="68" w:author="Doreen Way" w:date="2022-08-10T12:43:00Z">
        <w:r w:rsidRPr="008F5011">
          <w:rPr>
            <w:rFonts w:ascii="Arial" w:hAnsi="Arial" w:cs="Arial"/>
            <w:snapToGrid/>
            <w:spacing w:val="-3"/>
            <w:sz w:val="24"/>
            <w:szCs w:val="24"/>
            <w:lang w:val="en-GB"/>
          </w:rPr>
          <w:delText>recommendation</w:delText>
        </w:r>
      </w:del>
      <w:ins w:id="69" w:author="Doreen Way" w:date="2022-08-10T12:43:00Z">
        <w:r w:rsidR="008D66DA" w:rsidRPr="008F5011">
          <w:rPr>
            <w:rFonts w:ascii="Arial" w:hAnsi="Arial" w:cs="Arial"/>
            <w:snapToGrid/>
            <w:spacing w:val="-3"/>
            <w:sz w:val="24"/>
            <w:szCs w:val="24"/>
            <w:lang w:val="en-GB"/>
          </w:rPr>
          <w:t>proposed amendment</w:t>
        </w:r>
      </w:ins>
      <w:r w:rsidR="008D66DA" w:rsidRPr="008F5011">
        <w:rPr>
          <w:rFonts w:ascii="Arial" w:hAnsi="Arial" w:cs="Arial"/>
          <w:snapToGrid/>
          <w:spacing w:val="-3"/>
          <w:sz w:val="24"/>
          <w:szCs w:val="24"/>
          <w:lang w:val="en-GB"/>
        </w:rPr>
        <w:t xml:space="preserve"> </w:t>
      </w:r>
      <w:r w:rsidRPr="008F5011">
        <w:rPr>
          <w:rFonts w:ascii="Arial" w:hAnsi="Arial" w:cs="Arial"/>
          <w:snapToGrid/>
          <w:spacing w:val="-3"/>
          <w:sz w:val="24"/>
          <w:szCs w:val="24"/>
          <w:lang w:val="en-GB"/>
        </w:rPr>
        <w:t>at least twenty-one (21) days before the</w:t>
      </w:r>
      <w:r w:rsidR="00ED60CF" w:rsidRPr="008F5011">
        <w:rPr>
          <w:rFonts w:ascii="Arial" w:hAnsi="Arial" w:cs="Arial"/>
          <w:snapToGrid/>
          <w:spacing w:val="-3"/>
          <w:sz w:val="24"/>
          <w:szCs w:val="24"/>
          <w:lang w:val="en-GB"/>
        </w:rPr>
        <w:t xml:space="preserve"> next scheduled Annual </w:t>
      </w:r>
      <w:del w:id="70" w:author="Doreen Way" w:date="2022-08-10T12:43:00Z">
        <w:r w:rsidR="005E54E6" w:rsidRPr="008F5011">
          <w:rPr>
            <w:rFonts w:ascii="Arial" w:hAnsi="Arial" w:cs="Arial"/>
            <w:snapToGrid/>
            <w:spacing w:val="-3"/>
            <w:sz w:val="24"/>
            <w:szCs w:val="24"/>
            <w:lang w:val="en-GB"/>
          </w:rPr>
          <w:delText>general meeting</w:delText>
        </w:r>
      </w:del>
      <w:ins w:id="71" w:author="Doreen Way" w:date="2022-08-10T12:43:00Z">
        <w:r w:rsidR="00A4346E" w:rsidRPr="008F5011">
          <w:rPr>
            <w:rFonts w:ascii="Arial" w:hAnsi="Arial" w:cs="Arial"/>
            <w:snapToGrid/>
            <w:spacing w:val="-3"/>
            <w:sz w:val="24"/>
            <w:szCs w:val="24"/>
            <w:lang w:val="en-GB"/>
          </w:rPr>
          <w:t>G</w:t>
        </w:r>
        <w:r w:rsidR="005E54E6" w:rsidRPr="008F5011">
          <w:rPr>
            <w:rFonts w:ascii="Arial" w:hAnsi="Arial" w:cs="Arial"/>
            <w:snapToGrid/>
            <w:spacing w:val="-3"/>
            <w:sz w:val="24"/>
            <w:szCs w:val="24"/>
            <w:lang w:val="en-GB"/>
          </w:rPr>
          <w:t xml:space="preserve">eneral </w:t>
        </w:r>
        <w:r w:rsidR="00A4346E" w:rsidRPr="008F5011">
          <w:rPr>
            <w:rFonts w:ascii="Arial" w:hAnsi="Arial" w:cs="Arial"/>
            <w:snapToGrid/>
            <w:spacing w:val="-3"/>
            <w:sz w:val="24"/>
            <w:szCs w:val="24"/>
            <w:lang w:val="en-GB"/>
          </w:rPr>
          <w:t>M</w:t>
        </w:r>
        <w:r w:rsidR="005E54E6" w:rsidRPr="008F5011">
          <w:rPr>
            <w:rFonts w:ascii="Arial" w:hAnsi="Arial" w:cs="Arial"/>
            <w:snapToGrid/>
            <w:spacing w:val="-3"/>
            <w:sz w:val="24"/>
            <w:szCs w:val="24"/>
            <w:lang w:val="en-GB"/>
          </w:rPr>
          <w:t>eeting</w:t>
        </w:r>
      </w:ins>
      <w:r w:rsidR="008931CF" w:rsidRPr="008F5011">
        <w:rPr>
          <w:rFonts w:ascii="Arial" w:hAnsi="Arial" w:cs="Arial"/>
          <w:snapToGrid/>
          <w:spacing w:val="-3"/>
          <w:sz w:val="24"/>
          <w:szCs w:val="24"/>
          <w:lang w:val="en-GB"/>
        </w:rPr>
        <w:t xml:space="preserve"> that is at least sixty (60) days after r</w:t>
      </w:r>
      <w:r w:rsidR="00D82389" w:rsidRPr="008F5011">
        <w:rPr>
          <w:rFonts w:ascii="Arial" w:hAnsi="Arial" w:cs="Arial"/>
          <w:snapToGrid/>
          <w:spacing w:val="-3"/>
          <w:sz w:val="24"/>
          <w:szCs w:val="24"/>
          <w:lang w:val="en-GB"/>
        </w:rPr>
        <w:t>eceipt of same by the Secretary.  T</w:t>
      </w:r>
      <w:r w:rsidR="008931CF" w:rsidRPr="008F5011">
        <w:rPr>
          <w:rFonts w:ascii="Arial" w:hAnsi="Arial" w:cs="Arial"/>
          <w:snapToGrid/>
          <w:spacing w:val="-3"/>
          <w:sz w:val="24"/>
          <w:szCs w:val="24"/>
          <w:lang w:val="en-GB"/>
        </w:rPr>
        <w:t>he Board may call a S</w:t>
      </w:r>
      <w:r w:rsidR="00ED60CF" w:rsidRPr="008F5011">
        <w:rPr>
          <w:rFonts w:ascii="Arial" w:hAnsi="Arial" w:cs="Arial"/>
          <w:snapToGrid/>
          <w:spacing w:val="-3"/>
          <w:sz w:val="24"/>
          <w:szCs w:val="24"/>
          <w:lang w:val="en-GB"/>
        </w:rPr>
        <w:t xml:space="preserve">pecial </w:t>
      </w:r>
      <w:r w:rsidR="008931CF" w:rsidRPr="008F5011">
        <w:rPr>
          <w:rFonts w:ascii="Arial" w:hAnsi="Arial" w:cs="Arial"/>
          <w:snapToGrid/>
          <w:spacing w:val="-3"/>
          <w:sz w:val="24"/>
          <w:szCs w:val="24"/>
          <w:lang w:val="en-GB"/>
        </w:rPr>
        <w:t>M</w:t>
      </w:r>
      <w:r w:rsidR="00ED60CF" w:rsidRPr="008F5011">
        <w:rPr>
          <w:rFonts w:ascii="Arial" w:hAnsi="Arial" w:cs="Arial"/>
          <w:snapToGrid/>
          <w:spacing w:val="-3"/>
          <w:sz w:val="24"/>
          <w:szCs w:val="24"/>
          <w:lang w:val="en-GB"/>
        </w:rPr>
        <w:t xml:space="preserve">eeting </w:t>
      </w:r>
      <w:r w:rsidR="008931CF" w:rsidRPr="008F5011">
        <w:rPr>
          <w:rFonts w:ascii="Arial" w:hAnsi="Arial" w:cs="Arial"/>
          <w:snapToGrid/>
          <w:spacing w:val="-3"/>
          <w:sz w:val="24"/>
          <w:szCs w:val="24"/>
          <w:lang w:val="en-GB"/>
        </w:rPr>
        <w:t xml:space="preserve">to deal with the amendment as per </w:t>
      </w:r>
      <w:del w:id="72" w:author="Doreen Way" w:date="2022-08-10T12:43:00Z">
        <w:r w:rsidR="008B4FFC" w:rsidRPr="008F5011">
          <w:rPr>
            <w:rFonts w:ascii="Arial" w:hAnsi="Arial" w:cs="Arial"/>
            <w:snapToGrid/>
            <w:spacing w:val="-3"/>
            <w:sz w:val="24"/>
            <w:szCs w:val="24"/>
            <w:lang w:val="en-GB"/>
          </w:rPr>
          <w:delText>S</w:delText>
        </w:r>
        <w:r w:rsidR="006065D0" w:rsidRPr="008F5011">
          <w:rPr>
            <w:rFonts w:ascii="Arial" w:hAnsi="Arial" w:cs="Arial"/>
            <w:snapToGrid/>
            <w:spacing w:val="-3"/>
            <w:sz w:val="24"/>
            <w:szCs w:val="24"/>
            <w:lang w:val="en-GB"/>
          </w:rPr>
          <w:delText>ection</w:delText>
        </w:r>
      </w:del>
      <w:ins w:id="73" w:author="Doreen Way" w:date="2022-08-10T12:43:00Z">
        <w:r w:rsidR="00FC7BC1" w:rsidRPr="008F5011">
          <w:rPr>
            <w:rFonts w:ascii="Arial" w:hAnsi="Arial" w:cs="Arial"/>
            <w:snapToGrid/>
            <w:spacing w:val="-3"/>
            <w:sz w:val="24"/>
            <w:szCs w:val="24"/>
            <w:lang w:val="en-GB"/>
          </w:rPr>
          <w:t>Article</w:t>
        </w:r>
      </w:ins>
      <w:r w:rsidR="006065D0" w:rsidRPr="008F5011">
        <w:rPr>
          <w:rFonts w:ascii="Arial" w:hAnsi="Arial" w:cs="Arial"/>
          <w:snapToGrid/>
          <w:spacing w:val="-3"/>
          <w:sz w:val="24"/>
          <w:szCs w:val="24"/>
          <w:lang w:val="en-GB"/>
        </w:rPr>
        <w:t xml:space="preserve"> </w:t>
      </w:r>
      <w:r w:rsidR="006065D0" w:rsidRPr="008F5011">
        <w:rPr>
          <w:rFonts w:ascii="Arial" w:hAnsi="Arial"/>
          <w:b/>
          <w:spacing w:val="-3"/>
          <w:sz w:val="24"/>
          <w:lang w:val="en-GB"/>
          <w:rPrChange w:id="74" w:author="Doreen Way" w:date="2022-08-10T12:43:00Z">
            <w:rPr>
              <w:rFonts w:ascii="Arial" w:hAnsi="Arial"/>
              <w:spacing w:val="-3"/>
              <w:sz w:val="24"/>
              <w:lang w:val="en-GB"/>
            </w:rPr>
          </w:rPrChange>
        </w:rPr>
        <w:t>7.02</w:t>
      </w:r>
      <w:r w:rsidR="00B61CAE" w:rsidRPr="008F5011">
        <w:rPr>
          <w:rFonts w:ascii="Arial" w:hAnsi="Arial" w:cs="Arial"/>
          <w:snapToGrid/>
          <w:spacing w:val="-3"/>
          <w:sz w:val="24"/>
          <w:szCs w:val="24"/>
          <w:lang w:val="en-GB"/>
        </w:rPr>
        <w:t xml:space="preserve"> if needed.</w:t>
      </w:r>
      <w:r w:rsidRPr="008F5011">
        <w:rPr>
          <w:rFonts w:ascii="Arial" w:hAnsi="Arial" w:cs="Arial"/>
          <w:snapToGrid/>
          <w:spacing w:val="-3"/>
          <w:sz w:val="24"/>
          <w:szCs w:val="24"/>
          <w:lang w:val="en-GB"/>
        </w:rPr>
        <w:t xml:space="preserve">  Such written recommendation shall be approved by a simple</w:t>
      </w:r>
      <w:r w:rsidRPr="008F5011">
        <w:rPr>
          <w:rFonts w:ascii="Arial" w:hAnsi="Arial" w:cs="Arial"/>
          <w:snapToGrid/>
          <w:color w:val="FF0000"/>
          <w:spacing w:val="-3"/>
          <w:sz w:val="24"/>
          <w:szCs w:val="24"/>
          <w:lang w:val="en-GB"/>
        </w:rPr>
        <w:t xml:space="preserve"> </w:t>
      </w:r>
      <w:r w:rsidRPr="008F5011">
        <w:rPr>
          <w:rFonts w:ascii="Arial" w:hAnsi="Arial" w:cs="Arial"/>
          <w:snapToGrid/>
          <w:spacing w:val="-3"/>
          <w:sz w:val="24"/>
          <w:szCs w:val="24"/>
          <w:lang w:val="en-GB"/>
        </w:rPr>
        <w:t xml:space="preserve">majority of those members of the Board present at the meeting at which such written </w:t>
      </w:r>
      <w:del w:id="75" w:author="Doreen Way" w:date="2022-08-10T12:43:00Z">
        <w:r w:rsidRPr="008F5011">
          <w:rPr>
            <w:rFonts w:ascii="Arial" w:hAnsi="Arial" w:cs="Arial"/>
            <w:snapToGrid/>
            <w:spacing w:val="-3"/>
            <w:sz w:val="24"/>
            <w:szCs w:val="24"/>
            <w:lang w:val="en-GB"/>
          </w:rPr>
          <w:delText>recommendation</w:delText>
        </w:r>
      </w:del>
      <w:ins w:id="76" w:author="Doreen Way" w:date="2022-08-10T12:43:00Z">
        <w:r w:rsidR="00502622" w:rsidRPr="008F5011">
          <w:rPr>
            <w:rFonts w:ascii="Arial" w:hAnsi="Arial" w:cs="Arial"/>
            <w:snapToGrid/>
            <w:spacing w:val="-3"/>
            <w:sz w:val="24"/>
            <w:szCs w:val="24"/>
            <w:lang w:val="en-GB"/>
          </w:rPr>
          <w:t>amendment</w:t>
        </w:r>
      </w:ins>
      <w:r w:rsidR="00502622" w:rsidRPr="008F5011">
        <w:rPr>
          <w:rFonts w:ascii="Arial" w:hAnsi="Arial" w:cs="Arial"/>
          <w:snapToGrid/>
          <w:spacing w:val="-3"/>
          <w:sz w:val="24"/>
          <w:szCs w:val="24"/>
          <w:lang w:val="en-GB"/>
        </w:rPr>
        <w:t xml:space="preserve"> </w:t>
      </w:r>
      <w:r w:rsidRPr="008F5011">
        <w:rPr>
          <w:rFonts w:ascii="Arial" w:hAnsi="Arial" w:cs="Arial"/>
          <w:snapToGrid/>
          <w:spacing w:val="-3"/>
          <w:sz w:val="24"/>
          <w:szCs w:val="24"/>
          <w:lang w:val="en-GB"/>
        </w:rPr>
        <w:t>is considered.</w:t>
      </w:r>
      <w:ins w:id="77" w:author="Doreen Way" w:date="2022-08-10T12:43:00Z">
        <w:r w:rsidR="00A4346E" w:rsidRPr="008F5011">
          <w:rPr>
            <w:rFonts w:ascii="Arial" w:hAnsi="Arial" w:cs="Arial"/>
            <w:snapToGrid/>
            <w:spacing w:val="-3"/>
            <w:sz w:val="24"/>
            <w:szCs w:val="24"/>
            <w:lang w:val="en-GB"/>
          </w:rPr>
          <w:t xml:space="preserve"> </w:t>
        </w:r>
      </w:ins>
    </w:p>
    <w:p w14:paraId="13A6EFC8" w14:textId="77777777" w:rsidR="00701C65" w:rsidRPr="008F5011" w:rsidRDefault="00666322" w:rsidP="0056580A">
      <w:pPr>
        <w:pStyle w:val="Heading1"/>
      </w:pPr>
      <w:r w:rsidRPr="008F5011">
        <w:t>20</w:t>
      </w:r>
      <w:r w:rsidR="00701C65" w:rsidRPr="008F5011">
        <w:t>.</w:t>
      </w:r>
      <w:r w:rsidR="00701C65" w:rsidRPr="008F5011">
        <w:tab/>
        <w:t>INTERPRETATION</w:t>
      </w:r>
    </w:p>
    <w:p w14:paraId="37A89423" w14:textId="1239C5D3" w:rsidR="0015569E" w:rsidRPr="004632CD" w:rsidRDefault="00701C65" w:rsidP="00487491">
      <w:pPr>
        <w:tabs>
          <w:tab w:val="left" w:pos="720"/>
        </w:tabs>
        <w:suppressAutoHyphens/>
        <w:ind w:left="720"/>
        <w:rPr>
          <w:rFonts w:ascii="Arial" w:hAnsi="Arial" w:cs="Arial"/>
          <w:spacing w:val="-3"/>
          <w:sz w:val="24"/>
          <w:szCs w:val="24"/>
          <w:lang w:val="en-GB"/>
        </w:rPr>
      </w:pPr>
      <w:r w:rsidRPr="008F5011">
        <w:rPr>
          <w:rFonts w:ascii="Arial" w:hAnsi="Arial" w:cs="Arial"/>
          <w:spacing w:val="-3"/>
          <w:sz w:val="24"/>
          <w:szCs w:val="24"/>
          <w:lang w:val="en-GB"/>
        </w:rPr>
        <w:t xml:space="preserve">In all </w:t>
      </w:r>
      <w:del w:id="78" w:author="Doreen Way" w:date="2022-08-10T12:43:00Z">
        <w:r w:rsidRPr="008F5011">
          <w:rPr>
            <w:rFonts w:ascii="Arial" w:hAnsi="Arial" w:cs="Arial"/>
            <w:spacing w:val="-3"/>
            <w:sz w:val="24"/>
            <w:szCs w:val="24"/>
            <w:lang w:val="en-GB"/>
          </w:rPr>
          <w:delText>by</w:delText>
        </w:r>
      </w:del>
      <w:ins w:id="79" w:author="Doreen Way" w:date="2022-08-10T12:43:00Z">
        <w:r w:rsidR="00894CF8" w:rsidRPr="008F5011">
          <w:rPr>
            <w:rFonts w:ascii="Arial" w:hAnsi="Arial" w:cs="Arial"/>
            <w:spacing w:val="-3"/>
            <w:sz w:val="24"/>
            <w:szCs w:val="24"/>
            <w:lang w:val="en-GB"/>
          </w:rPr>
          <w:t>B</w:t>
        </w:r>
        <w:r w:rsidRPr="008F5011">
          <w:rPr>
            <w:rFonts w:ascii="Arial" w:hAnsi="Arial" w:cs="Arial"/>
            <w:spacing w:val="-3"/>
            <w:sz w:val="24"/>
            <w:szCs w:val="24"/>
            <w:lang w:val="en-GB"/>
          </w:rPr>
          <w:t>y</w:t>
        </w:r>
      </w:ins>
      <w:r w:rsidRPr="008F5011">
        <w:rPr>
          <w:rFonts w:ascii="Arial" w:hAnsi="Arial" w:cs="Arial"/>
          <w:spacing w:val="-3"/>
          <w:sz w:val="24"/>
          <w:szCs w:val="24"/>
          <w:lang w:val="en-GB"/>
        </w:rPr>
        <w:t xml:space="preserve">-laws of the Centre, the singular shall include the plural and the plural the singular; and, </w:t>
      </w:r>
      <w:del w:id="80" w:author="Doreen Way" w:date="2022-08-10T12:43:00Z">
        <w:r w:rsidRPr="008F5011">
          <w:rPr>
            <w:rFonts w:ascii="Arial" w:hAnsi="Arial" w:cs="Arial"/>
            <w:spacing w:val="-3"/>
            <w:sz w:val="24"/>
            <w:szCs w:val="24"/>
            <w:lang w:val="en-GB"/>
          </w:rPr>
          <w:delText xml:space="preserve">the masculine shall mean the feminine and the feminine shall mean the masculine. </w:delText>
        </w:r>
      </w:del>
      <w:ins w:id="81" w:author="Doreen Way" w:date="2022-08-10T12:43:00Z">
        <w:r w:rsidR="008D66DA" w:rsidRPr="008F5011">
          <w:rPr>
            <w:rFonts w:ascii="Arial" w:hAnsi="Arial" w:cs="Arial"/>
            <w:spacing w:val="-3"/>
            <w:sz w:val="24"/>
            <w:szCs w:val="24"/>
            <w:lang w:val="en-GB"/>
          </w:rPr>
          <w:t>this document is to be considered gender neutral.</w:t>
        </w:r>
      </w:ins>
    </w:p>
    <w:sectPr w:rsidR="0015569E" w:rsidRPr="004632CD" w:rsidSect="00203AD4">
      <w:footerReference w:type="even" r:id="rId8"/>
      <w:footerReference w:type="default" r:id="rId9"/>
      <w:endnotePr>
        <w:numFmt w:val="decimal"/>
      </w:endnotePr>
      <w:pgSz w:w="12240" w:h="15840"/>
      <w:pgMar w:top="900" w:right="1440" w:bottom="720" w:left="1440" w:header="90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207DF" w14:textId="77777777" w:rsidR="00F13053" w:rsidRDefault="00F13053">
      <w:r>
        <w:separator/>
      </w:r>
    </w:p>
  </w:endnote>
  <w:endnote w:type="continuationSeparator" w:id="0">
    <w:p w14:paraId="39DA8258" w14:textId="77777777" w:rsidR="00F13053" w:rsidRDefault="00F13053">
      <w:r>
        <w:continuationSeparator/>
      </w:r>
    </w:p>
  </w:endnote>
  <w:endnote w:type="continuationNotice" w:id="1">
    <w:p w14:paraId="7B6B4F19" w14:textId="77777777" w:rsidR="00F13053" w:rsidRDefault="00F13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2F79" w14:textId="77777777" w:rsidR="008D66DA" w:rsidRDefault="008D6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1E69EB6F" w14:textId="77777777" w:rsidR="008D66DA" w:rsidRDefault="008D66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793912"/>
      <w:docPartObj>
        <w:docPartGallery w:val="Page Numbers (Bottom of Page)"/>
        <w:docPartUnique/>
      </w:docPartObj>
    </w:sdtPr>
    <w:sdtEndPr>
      <w:rPr>
        <w:noProof/>
      </w:rPr>
    </w:sdtEndPr>
    <w:sdtContent>
      <w:p w14:paraId="27AADDEB" w14:textId="4B619B4A" w:rsidR="00FF7380" w:rsidRDefault="00FF7380">
        <w:pPr>
          <w:pStyle w:val="Footer"/>
          <w:jc w:val="right"/>
        </w:pPr>
        <w:r>
          <w:fldChar w:fldCharType="begin"/>
        </w:r>
        <w:r>
          <w:instrText xml:space="preserve"> PAGE   \* MERGEFORMAT </w:instrText>
        </w:r>
        <w:r>
          <w:fldChar w:fldCharType="separate"/>
        </w:r>
        <w:r w:rsidR="006E5998">
          <w:rPr>
            <w:noProof/>
          </w:rPr>
          <w:t>1</w:t>
        </w:r>
        <w:r>
          <w:rPr>
            <w:noProof/>
          </w:rPr>
          <w:fldChar w:fldCharType="end"/>
        </w:r>
      </w:p>
    </w:sdtContent>
  </w:sdt>
  <w:p w14:paraId="773F05E0" w14:textId="77777777" w:rsidR="008D66DA" w:rsidRDefault="008D66DA">
    <w:pPr>
      <w:pStyle w:val="TOAHeading"/>
      <w:tabs>
        <w:tab w:val="clear" w:pos="9360"/>
        <w:tab w:val="left" w:pos="-720"/>
        <w:tab w:val="right" w:pos="9180"/>
      </w:tabs>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B5814" w14:textId="77777777" w:rsidR="00F13053" w:rsidRDefault="00F13053">
      <w:r>
        <w:separator/>
      </w:r>
    </w:p>
  </w:footnote>
  <w:footnote w:type="continuationSeparator" w:id="0">
    <w:p w14:paraId="27015FB1" w14:textId="77777777" w:rsidR="00F13053" w:rsidRDefault="00F13053">
      <w:r>
        <w:continuationSeparator/>
      </w:r>
    </w:p>
  </w:footnote>
  <w:footnote w:type="continuationNotice" w:id="1">
    <w:p w14:paraId="79F38F4B" w14:textId="77777777" w:rsidR="00F13053" w:rsidRDefault="00F130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65A"/>
    <w:multiLevelType w:val="hybridMultilevel"/>
    <w:tmpl w:val="42589C52"/>
    <w:lvl w:ilvl="0" w:tplc="B44654EC">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03642FD0"/>
    <w:multiLevelType w:val="multilevel"/>
    <w:tmpl w:val="E8EA1C40"/>
    <w:lvl w:ilvl="0">
      <w:start w:val="12"/>
      <w:numFmt w:val="decimal"/>
      <w:lvlText w:val="%1"/>
      <w:lvlJc w:val="left"/>
      <w:pPr>
        <w:tabs>
          <w:tab w:val="num" w:pos="780"/>
        </w:tabs>
        <w:ind w:left="780" w:hanging="780"/>
      </w:pPr>
      <w:rPr>
        <w:rFonts w:hint="default"/>
      </w:rPr>
    </w:lvl>
    <w:lvl w:ilvl="1">
      <w:start w:val="2"/>
      <w:numFmt w:val="decimalZero"/>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15179"/>
    <w:multiLevelType w:val="multilevel"/>
    <w:tmpl w:val="C2B2B12A"/>
    <w:lvl w:ilvl="0">
      <w:start w:val="12"/>
      <w:numFmt w:val="decimal"/>
      <w:lvlText w:val="%1"/>
      <w:lvlJc w:val="left"/>
      <w:pPr>
        <w:ind w:left="795" w:hanging="795"/>
      </w:pPr>
      <w:rPr>
        <w:rFonts w:hint="default"/>
        <w:u w:val="single"/>
      </w:rPr>
    </w:lvl>
    <w:lvl w:ilvl="1">
      <w:start w:val="2"/>
      <w:numFmt w:val="decimalZero"/>
      <w:lvlText w:val="%1.%2"/>
      <w:lvlJc w:val="left"/>
      <w:pPr>
        <w:ind w:left="795" w:hanging="795"/>
      </w:pPr>
      <w:rPr>
        <w:rFonts w:hint="default"/>
        <w:u w:val="single"/>
      </w:rPr>
    </w:lvl>
    <w:lvl w:ilvl="2">
      <w:start w:val="2"/>
      <w:numFmt w:val="decimal"/>
      <w:lvlText w:val="%1.%2.%3"/>
      <w:lvlJc w:val="left"/>
      <w:pPr>
        <w:ind w:left="795" w:hanging="795"/>
      </w:pPr>
      <w:rPr>
        <w:rFonts w:hint="default"/>
        <w:u w:val="single"/>
      </w:rPr>
    </w:lvl>
    <w:lvl w:ilvl="3">
      <w:start w:val="1"/>
      <w:numFmt w:val="decimal"/>
      <w:lvlText w:val="%1.%2.%3.%4"/>
      <w:lvlJc w:val="left"/>
      <w:pPr>
        <w:ind w:left="795" w:hanging="795"/>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06F814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F1533A"/>
    <w:multiLevelType w:val="multilevel"/>
    <w:tmpl w:val="447E024C"/>
    <w:lvl w:ilvl="0">
      <w:start w:val="12"/>
      <w:numFmt w:val="decimal"/>
      <w:lvlText w:val="%1"/>
      <w:lvlJc w:val="left"/>
      <w:pPr>
        <w:tabs>
          <w:tab w:val="num" w:pos="795"/>
        </w:tabs>
        <w:ind w:left="795" w:hanging="795"/>
      </w:pPr>
      <w:rPr>
        <w:rFonts w:hint="default"/>
        <w:u w:val="single"/>
      </w:rPr>
    </w:lvl>
    <w:lvl w:ilvl="1">
      <w:start w:val="2"/>
      <w:numFmt w:val="decimalZero"/>
      <w:lvlText w:val="%1.%2"/>
      <w:lvlJc w:val="left"/>
      <w:pPr>
        <w:tabs>
          <w:tab w:val="num" w:pos="795"/>
        </w:tabs>
        <w:ind w:left="795" w:hanging="795"/>
      </w:pPr>
      <w:rPr>
        <w:rFonts w:hint="default"/>
        <w:u w:val="single"/>
      </w:rPr>
    </w:lvl>
    <w:lvl w:ilvl="2">
      <w:start w:val="2"/>
      <w:numFmt w:val="decimal"/>
      <w:lvlText w:val="%1.%2.%3"/>
      <w:lvlJc w:val="left"/>
      <w:pPr>
        <w:tabs>
          <w:tab w:val="num" w:pos="795"/>
        </w:tabs>
        <w:ind w:left="795" w:hanging="795"/>
      </w:pPr>
      <w:rPr>
        <w:rFonts w:hint="default"/>
        <w:u w:val="none"/>
      </w:rPr>
    </w:lvl>
    <w:lvl w:ilvl="3">
      <w:start w:val="1"/>
      <w:numFmt w:val="decimal"/>
      <w:lvlText w:val="%1.%2.%3.%4"/>
      <w:lvlJc w:val="left"/>
      <w:pPr>
        <w:tabs>
          <w:tab w:val="num" w:pos="795"/>
        </w:tabs>
        <w:ind w:left="795" w:hanging="795"/>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15:restartNumberingAfterBreak="0">
    <w:nsid w:val="123D64E4"/>
    <w:multiLevelType w:val="hybridMultilevel"/>
    <w:tmpl w:val="EFFAE9EE"/>
    <w:lvl w:ilvl="0" w:tplc="67245CCE">
      <w:start w:val="1"/>
      <w:numFmt w:val="lowerLetter"/>
      <w:lvlText w:val="(%1)"/>
      <w:lvlJc w:val="left"/>
      <w:pPr>
        <w:tabs>
          <w:tab w:val="num" w:pos="1080"/>
        </w:tabs>
        <w:ind w:left="1080" w:hanging="360"/>
      </w:pPr>
      <w:rPr>
        <w:rFonts w:hint="default"/>
      </w:rPr>
    </w:lvl>
    <w:lvl w:ilvl="1" w:tplc="136ED3D2">
      <w:start w:val="1"/>
      <w:numFmt w:val="lowerLetter"/>
      <w:lvlText w:val="(%2)"/>
      <w:lvlJc w:val="left"/>
      <w:pPr>
        <w:tabs>
          <w:tab w:val="num" w:pos="2160"/>
        </w:tabs>
        <w:ind w:left="2160" w:hanging="720"/>
      </w:pPr>
      <w:rPr>
        <w:rFonts w:ascii="Arial" w:eastAsia="Times New Roman" w:hAnsi="Arial" w:cs="Times New Roman"/>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17C469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CC1967"/>
    <w:multiLevelType w:val="multilevel"/>
    <w:tmpl w:val="76F2BBE4"/>
    <w:lvl w:ilvl="0">
      <w:start w:val="9"/>
      <w:numFmt w:val="decimal"/>
      <w:lvlText w:val="%1"/>
      <w:lvlJc w:val="left"/>
      <w:pPr>
        <w:tabs>
          <w:tab w:val="num" w:pos="720"/>
        </w:tabs>
        <w:ind w:left="720" w:hanging="720"/>
      </w:pPr>
      <w:rPr>
        <w:rFonts w:hint="default"/>
        <w:u w:val="none"/>
      </w:rPr>
    </w:lvl>
    <w:lvl w:ilvl="1">
      <w:start w:val="6"/>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1F635D58"/>
    <w:multiLevelType w:val="multilevel"/>
    <w:tmpl w:val="7FCA1048"/>
    <w:lvl w:ilvl="0">
      <w:start w:val="8"/>
      <w:numFmt w:val="decimal"/>
      <w:lvlText w:val="%1"/>
      <w:lvlJc w:val="left"/>
      <w:pPr>
        <w:tabs>
          <w:tab w:val="num" w:pos="720"/>
        </w:tabs>
        <w:ind w:left="720" w:hanging="720"/>
      </w:pPr>
      <w:rPr>
        <w:rFonts w:hint="default"/>
        <w:b/>
      </w:rPr>
    </w:lvl>
    <w:lvl w:ilvl="1">
      <w:start w:val="9"/>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8466E"/>
    <w:multiLevelType w:val="multilevel"/>
    <w:tmpl w:val="7ACE8C02"/>
    <w:lvl w:ilvl="0">
      <w:start w:val="12"/>
      <w:numFmt w:val="decimal"/>
      <w:lvlText w:val="%1"/>
      <w:lvlJc w:val="left"/>
      <w:pPr>
        <w:ind w:left="1125" w:hanging="1125"/>
      </w:pPr>
      <w:rPr>
        <w:rFonts w:hint="default"/>
        <w:u w:val="single"/>
      </w:rPr>
    </w:lvl>
    <w:lvl w:ilvl="1">
      <w:start w:val="2"/>
      <w:numFmt w:val="decimalZero"/>
      <w:lvlText w:val="%1.%2"/>
      <w:lvlJc w:val="left"/>
      <w:pPr>
        <w:ind w:left="1125" w:hanging="1125"/>
      </w:pPr>
      <w:rPr>
        <w:rFonts w:hint="default"/>
        <w:u w:val="single"/>
      </w:rPr>
    </w:lvl>
    <w:lvl w:ilvl="2">
      <w:start w:val="2"/>
      <w:numFmt w:val="decimalZero"/>
      <w:lvlText w:val="%1.%2.%3"/>
      <w:lvlJc w:val="left"/>
      <w:pPr>
        <w:ind w:left="1125" w:hanging="1125"/>
      </w:pPr>
      <w:rPr>
        <w:rFonts w:hint="default"/>
        <w:u w:val="single"/>
      </w:rPr>
    </w:lvl>
    <w:lvl w:ilvl="3">
      <w:start w:val="1"/>
      <w:numFmt w:val="decimal"/>
      <w:lvlText w:val="%1.%2.%3.%4"/>
      <w:lvlJc w:val="left"/>
      <w:pPr>
        <w:ind w:left="1125" w:hanging="1125"/>
      </w:pPr>
      <w:rPr>
        <w:rFonts w:hint="default"/>
        <w:u w:val="single"/>
      </w:rPr>
    </w:lvl>
    <w:lvl w:ilvl="4">
      <w:start w:val="1"/>
      <w:numFmt w:val="decimal"/>
      <w:lvlText w:val="%1.%2.%3.%4.%5"/>
      <w:lvlJc w:val="left"/>
      <w:pPr>
        <w:ind w:left="1125" w:hanging="1125"/>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23EB39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62C15C3"/>
    <w:multiLevelType w:val="hybridMultilevel"/>
    <w:tmpl w:val="7C0EAD1C"/>
    <w:lvl w:ilvl="0" w:tplc="5DACFBCC">
      <w:start w:val="1"/>
      <w:numFmt w:val="lowerLetter"/>
      <w:lvlText w:val="%1)"/>
      <w:lvlJc w:val="left"/>
      <w:pPr>
        <w:tabs>
          <w:tab w:val="num" w:pos="2160"/>
        </w:tabs>
        <w:ind w:left="2160" w:hanging="720"/>
      </w:pPr>
      <w:rPr>
        <w:rFonts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2" w15:restartNumberingAfterBreak="0">
    <w:nsid w:val="2DB2420A"/>
    <w:multiLevelType w:val="hybridMultilevel"/>
    <w:tmpl w:val="CD5E1A88"/>
    <w:lvl w:ilvl="0" w:tplc="E6B67C62">
      <w:start w:val="1"/>
      <w:numFmt w:val="lowerLetter"/>
      <w:lvlText w:val="(%1)"/>
      <w:lvlJc w:val="left"/>
      <w:pPr>
        <w:tabs>
          <w:tab w:val="num" w:pos="1095"/>
        </w:tabs>
        <w:ind w:left="1095" w:hanging="375"/>
      </w:pPr>
      <w:rPr>
        <w:rFonts w:hint="default"/>
        <w:b w:val="0"/>
      </w:rPr>
    </w:lvl>
    <w:lvl w:ilvl="1" w:tplc="5AE45B36">
      <w:start w:val="1"/>
      <w:numFmt w:val="lowerLetter"/>
      <w:lvlText w:val="(%2)"/>
      <w:lvlJc w:val="left"/>
      <w:pPr>
        <w:tabs>
          <w:tab w:val="num" w:pos="2160"/>
        </w:tabs>
        <w:ind w:left="2160" w:hanging="720"/>
      </w:pPr>
      <w:rPr>
        <w:rFonts w:ascii="Arial" w:eastAsia="Times New Roman" w:hAnsi="Arial" w:cs="Times New Roman"/>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 w15:restartNumberingAfterBreak="0">
    <w:nsid w:val="3114792F"/>
    <w:multiLevelType w:val="singleLevel"/>
    <w:tmpl w:val="A6B2A446"/>
    <w:lvl w:ilvl="0">
      <w:start w:val="31"/>
      <w:numFmt w:val="decimal"/>
      <w:lvlText w:val="%1."/>
      <w:lvlJc w:val="left"/>
      <w:pPr>
        <w:tabs>
          <w:tab w:val="num" w:pos="720"/>
        </w:tabs>
        <w:ind w:left="720" w:hanging="720"/>
      </w:pPr>
      <w:rPr>
        <w:rFonts w:hint="default"/>
        <w:b/>
      </w:rPr>
    </w:lvl>
  </w:abstractNum>
  <w:abstractNum w:abstractNumId="14" w15:restartNumberingAfterBreak="0">
    <w:nsid w:val="329A0306"/>
    <w:multiLevelType w:val="multilevel"/>
    <w:tmpl w:val="600E5A0A"/>
    <w:lvl w:ilvl="0">
      <w:start w:val="12"/>
      <w:numFmt w:val="decimal"/>
      <w:lvlText w:val="%1"/>
      <w:lvlJc w:val="left"/>
      <w:pPr>
        <w:tabs>
          <w:tab w:val="num" w:pos="780"/>
        </w:tabs>
        <w:ind w:left="780" w:hanging="780"/>
      </w:pPr>
      <w:rPr>
        <w:rFonts w:hint="default"/>
        <w:u w:val="single"/>
      </w:rPr>
    </w:lvl>
    <w:lvl w:ilvl="1">
      <w:start w:val="2"/>
      <w:numFmt w:val="decimalZero"/>
      <w:lvlText w:val="%1.%2"/>
      <w:lvlJc w:val="left"/>
      <w:pPr>
        <w:tabs>
          <w:tab w:val="num" w:pos="780"/>
        </w:tabs>
        <w:ind w:left="780" w:hanging="780"/>
      </w:pPr>
      <w:rPr>
        <w:rFonts w:hint="default"/>
        <w:u w:val="single"/>
      </w:rPr>
    </w:lvl>
    <w:lvl w:ilvl="2">
      <w:start w:val="2"/>
      <w:numFmt w:val="decimal"/>
      <w:lvlText w:val="%1.%2.%3"/>
      <w:lvlJc w:val="left"/>
      <w:pPr>
        <w:tabs>
          <w:tab w:val="num" w:pos="780"/>
        </w:tabs>
        <w:ind w:left="780" w:hanging="780"/>
      </w:pPr>
      <w:rPr>
        <w:rFonts w:hint="default"/>
        <w:u w:val="single"/>
      </w:rPr>
    </w:lvl>
    <w:lvl w:ilvl="3">
      <w:start w:val="1"/>
      <w:numFmt w:val="decimal"/>
      <w:lvlText w:val="%1.%2.%3.%4"/>
      <w:lvlJc w:val="left"/>
      <w:pPr>
        <w:tabs>
          <w:tab w:val="num" w:pos="780"/>
        </w:tabs>
        <w:ind w:left="780" w:hanging="7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15:restartNumberingAfterBreak="0">
    <w:nsid w:val="338A6314"/>
    <w:multiLevelType w:val="multilevel"/>
    <w:tmpl w:val="9C68B3A4"/>
    <w:lvl w:ilvl="0">
      <w:start w:val="9"/>
      <w:numFmt w:val="decimal"/>
      <w:lvlText w:val="%1"/>
      <w:lvlJc w:val="left"/>
      <w:pPr>
        <w:tabs>
          <w:tab w:val="num" w:pos="450"/>
        </w:tabs>
        <w:ind w:left="450" w:hanging="450"/>
      </w:pPr>
      <w:rPr>
        <w:rFonts w:hint="default"/>
      </w:rPr>
    </w:lvl>
    <w:lvl w:ilvl="1">
      <w:start w:val="7"/>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1D2F96"/>
    <w:multiLevelType w:val="multilevel"/>
    <w:tmpl w:val="0BDAF354"/>
    <w:lvl w:ilvl="0">
      <w:start w:val="6"/>
      <w:numFmt w:val="decimal"/>
      <w:lvlText w:val="%1"/>
      <w:lvlJc w:val="left"/>
      <w:pPr>
        <w:tabs>
          <w:tab w:val="num" w:pos="720"/>
        </w:tabs>
        <w:ind w:left="720" w:hanging="720"/>
      </w:pPr>
      <w:rPr>
        <w:rFonts w:hint="default"/>
        <w:u w:val="none"/>
      </w:rPr>
    </w:lvl>
    <w:lvl w:ilvl="1">
      <w:start w:val="2"/>
      <w:numFmt w:val="decimalZero"/>
      <w:pStyle w:val="HeadingII"/>
      <w:lvlText w:val="%1.%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42811CFF"/>
    <w:multiLevelType w:val="multilevel"/>
    <w:tmpl w:val="4A0E7E10"/>
    <w:lvl w:ilvl="0">
      <w:start w:val="10"/>
      <w:numFmt w:val="decimal"/>
      <w:lvlText w:val="%1"/>
      <w:lvlJc w:val="left"/>
      <w:pPr>
        <w:tabs>
          <w:tab w:val="num" w:pos="720"/>
        </w:tabs>
        <w:ind w:left="720" w:hanging="720"/>
      </w:pPr>
      <w:rPr>
        <w:rFonts w:hint="default"/>
        <w:b/>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46E612D"/>
    <w:multiLevelType w:val="multilevel"/>
    <w:tmpl w:val="A75858B2"/>
    <w:lvl w:ilvl="0">
      <w:start w:val="7"/>
      <w:numFmt w:val="decimal"/>
      <w:lvlText w:val="%1"/>
      <w:lvlJc w:val="left"/>
      <w:pPr>
        <w:tabs>
          <w:tab w:val="num" w:pos="720"/>
        </w:tabs>
        <w:ind w:left="720" w:hanging="720"/>
      </w:pPr>
      <w:rPr>
        <w:rFonts w:hint="default"/>
        <w:b/>
      </w:rPr>
    </w:lvl>
    <w:lvl w:ilvl="1">
      <w:start w:val="6"/>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59E0B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B26CB9"/>
    <w:multiLevelType w:val="hybridMultilevel"/>
    <w:tmpl w:val="C40A2FC6"/>
    <w:lvl w:ilvl="0" w:tplc="515CB5C2">
      <w:start w:val="1"/>
      <w:numFmt w:val="lowerLetter"/>
      <w:lvlText w:val="(%1)"/>
      <w:lvlJc w:val="left"/>
      <w:pPr>
        <w:tabs>
          <w:tab w:val="num" w:pos="1440"/>
        </w:tabs>
        <w:ind w:left="1440" w:hanging="720"/>
      </w:pPr>
      <w:rPr>
        <w:rFonts w:hint="default"/>
      </w:rPr>
    </w:lvl>
    <w:lvl w:ilvl="1" w:tplc="130027E4">
      <w:start w:val="1"/>
      <w:numFmt w:val="lowerLetter"/>
      <w:lvlText w:val="(%2)"/>
      <w:lvlJc w:val="left"/>
      <w:pPr>
        <w:tabs>
          <w:tab w:val="num" w:pos="2160"/>
        </w:tabs>
        <w:ind w:left="2160" w:hanging="720"/>
      </w:pPr>
      <w:rPr>
        <w:rFonts w:ascii="Arial" w:eastAsia="Times New Roman" w:hAnsi="Arial" w:cs="Times New Roman"/>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476B1AB4"/>
    <w:multiLevelType w:val="hybridMultilevel"/>
    <w:tmpl w:val="866C4482"/>
    <w:lvl w:ilvl="0" w:tplc="BD108618">
      <w:start w:val="1"/>
      <w:numFmt w:val="lowerLetter"/>
      <w:lvlText w:val="(%1)"/>
      <w:lvlJc w:val="left"/>
      <w:pPr>
        <w:tabs>
          <w:tab w:val="num" w:pos="1440"/>
        </w:tabs>
        <w:ind w:left="1440" w:hanging="720"/>
      </w:pPr>
      <w:rPr>
        <w:rFonts w:ascii="Arial" w:eastAsia="Times New Roman" w:hAnsi="Arial" w:cs="Times New Roman"/>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15:restartNumberingAfterBreak="0">
    <w:nsid w:val="4AAA146C"/>
    <w:multiLevelType w:val="singleLevel"/>
    <w:tmpl w:val="2B76D13E"/>
    <w:lvl w:ilvl="0">
      <w:start w:val="1"/>
      <w:numFmt w:val="lowerLetter"/>
      <w:lvlText w:val="%1)"/>
      <w:lvlJc w:val="left"/>
      <w:pPr>
        <w:tabs>
          <w:tab w:val="num" w:pos="1440"/>
        </w:tabs>
        <w:ind w:left="1440" w:hanging="720"/>
      </w:pPr>
      <w:rPr>
        <w:rFonts w:hint="default"/>
      </w:rPr>
    </w:lvl>
  </w:abstractNum>
  <w:abstractNum w:abstractNumId="23" w15:restartNumberingAfterBreak="0">
    <w:nsid w:val="589A551F"/>
    <w:multiLevelType w:val="hybridMultilevel"/>
    <w:tmpl w:val="A330D83C"/>
    <w:lvl w:ilvl="0" w:tplc="7AF0D7C8">
      <w:start w:val="1"/>
      <w:numFmt w:val="lowerLetter"/>
      <w:lvlText w:val="(%1)"/>
      <w:lvlJc w:val="left"/>
      <w:pPr>
        <w:tabs>
          <w:tab w:val="num" w:pos="1110"/>
        </w:tabs>
        <w:ind w:left="1110" w:hanging="39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4" w15:restartNumberingAfterBreak="0">
    <w:nsid w:val="599746C9"/>
    <w:multiLevelType w:val="hybridMultilevel"/>
    <w:tmpl w:val="99BAF1F0"/>
    <w:lvl w:ilvl="0" w:tplc="0409000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D402EA"/>
    <w:multiLevelType w:val="multilevel"/>
    <w:tmpl w:val="186C6F80"/>
    <w:lvl w:ilvl="0">
      <w:start w:val="10"/>
      <w:numFmt w:val="decimal"/>
      <w:lvlText w:val="%1"/>
      <w:lvlJc w:val="left"/>
      <w:pPr>
        <w:tabs>
          <w:tab w:val="num" w:pos="360"/>
        </w:tabs>
        <w:ind w:left="360" w:hanging="360"/>
      </w:pPr>
      <w:rPr>
        <w:rFonts w:hint="default"/>
        <w:b/>
      </w:rPr>
    </w:lvl>
    <w:lvl w:ilvl="1">
      <w:start w:val="6"/>
      <w:numFmt w:val="decimalZero"/>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CFE5395"/>
    <w:multiLevelType w:val="multilevel"/>
    <w:tmpl w:val="092401C0"/>
    <w:lvl w:ilvl="0">
      <w:start w:val="8"/>
      <w:numFmt w:val="decimal"/>
      <w:lvlText w:val="%1"/>
      <w:lvlJc w:val="left"/>
      <w:pPr>
        <w:tabs>
          <w:tab w:val="num" w:pos="450"/>
        </w:tabs>
        <w:ind w:left="450" w:hanging="450"/>
      </w:pPr>
      <w:rPr>
        <w:rFonts w:hint="default"/>
        <w:b/>
        <w:u w:val="single"/>
      </w:rPr>
    </w:lvl>
    <w:lvl w:ilvl="1">
      <w:start w:val="16"/>
      <w:numFmt w:val="decimalZero"/>
      <w:lvlText w:val="%1.%2"/>
      <w:lvlJc w:val="left"/>
      <w:pPr>
        <w:tabs>
          <w:tab w:val="num" w:pos="450"/>
        </w:tabs>
        <w:ind w:left="450" w:hanging="45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7" w15:restartNumberingAfterBreak="0">
    <w:nsid w:val="5DF5384D"/>
    <w:multiLevelType w:val="hybridMultilevel"/>
    <w:tmpl w:val="6D6E7192"/>
    <w:lvl w:ilvl="0" w:tplc="8B2A5D16">
      <w:start w:val="1"/>
      <w:numFmt w:val="lowerLetter"/>
      <w:lvlText w:val="(%1)"/>
      <w:lvlJc w:val="left"/>
      <w:pPr>
        <w:tabs>
          <w:tab w:val="num" w:pos="1305"/>
        </w:tabs>
        <w:ind w:left="1305" w:hanging="405"/>
      </w:pPr>
      <w:rPr>
        <w:rFonts w:ascii="Arial" w:hAnsi="Arial" w:cs="Arial" w:hint="default"/>
      </w:rPr>
    </w:lvl>
    <w:lvl w:ilvl="1" w:tplc="10090019" w:tentative="1">
      <w:start w:val="1"/>
      <w:numFmt w:val="lowerLetter"/>
      <w:lvlText w:val="%2."/>
      <w:lvlJc w:val="left"/>
      <w:pPr>
        <w:tabs>
          <w:tab w:val="num" w:pos="1980"/>
        </w:tabs>
        <w:ind w:left="1980" w:hanging="360"/>
      </w:pPr>
    </w:lvl>
    <w:lvl w:ilvl="2" w:tplc="1009001B" w:tentative="1">
      <w:start w:val="1"/>
      <w:numFmt w:val="lowerRoman"/>
      <w:lvlText w:val="%3."/>
      <w:lvlJc w:val="right"/>
      <w:pPr>
        <w:tabs>
          <w:tab w:val="num" w:pos="2700"/>
        </w:tabs>
        <w:ind w:left="2700" w:hanging="180"/>
      </w:pPr>
    </w:lvl>
    <w:lvl w:ilvl="3" w:tplc="1009000F" w:tentative="1">
      <w:start w:val="1"/>
      <w:numFmt w:val="decimal"/>
      <w:lvlText w:val="%4."/>
      <w:lvlJc w:val="left"/>
      <w:pPr>
        <w:tabs>
          <w:tab w:val="num" w:pos="3420"/>
        </w:tabs>
        <w:ind w:left="3420" w:hanging="360"/>
      </w:pPr>
    </w:lvl>
    <w:lvl w:ilvl="4" w:tplc="10090019" w:tentative="1">
      <w:start w:val="1"/>
      <w:numFmt w:val="lowerLetter"/>
      <w:lvlText w:val="%5."/>
      <w:lvlJc w:val="left"/>
      <w:pPr>
        <w:tabs>
          <w:tab w:val="num" w:pos="4140"/>
        </w:tabs>
        <w:ind w:left="4140" w:hanging="360"/>
      </w:pPr>
    </w:lvl>
    <w:lvl w:ilvl="5" w:tplc="1009001B" w:tentative="1">
      <w:start w:val="1"/>
      <w:numFmt w:val="lowerRoman"/>
      <w:lvlText w:val="%6."/>
      <w:lvlJc w:val="right"/>
      <w:pPr>
        <w:tabs>
          <w:tab w:val="num" w:pos="4860"/>
        </w:tabs>
        <w:ind w:left="4860" w:hanging="180"/>
      </w:pPr>
    </w:lvl>
    <w:lvl w:ilvl="6" w:tplc="1009000F" w:tentative="1">
      <w:start w:val="1"/>
      <w:numFmt w:val="decimal"/>
      <w:lvlText w:val="%7."/>
      <w:lvlJc w:val="left"/>
      <w:pPr>
        <w:tabs>
          <w:tab w:val="num" w:pos="5580"/>
        </w:tabs>
        <w:ind w:left="5580" w:hanging="360"/>
      </w:pPr>
    </w:lvl>
    <w:lvl w:ilvl="7" w:tplc="10090019" w:tentative="1">
      <w:start w:val="1"/>
      <w:numFmt w:val="lowerLetter"/>
      <w:lvlText w:val="%8."/>
      <w:lvlJc w:val="left"/>
      <w:pPr>
        <w:tabs>
          <w:tab w:val="num" w:pos="6300"/>
        </w:tabs>
        <w:ind w:left="6300" w:hanging="360"/>
      </w:pPr>
    </w:lvl>
    <w:lvl w:ilvl="8" w:tplc="1009001B" w:tentative="1">
      <w:start w:val="1"/>
      <w:numFmt w:val="lowerRoman"/>
      <w:lvlText w:val="%9."/>
      <w:lvlJc w:val="right"/>
      <w:pPr>
        <w:tabs>
          <w:tab w:val="num" w:pos="7020"/>
        </w:tabs>
        <w:ind w:left="7020" w:hanging="180"/>
      </w:pPr>
    </w:lvl>
  </w:abstractNum>
  <w:abstractNum w:abstractNumId="28" w15:restartNumberingAfterBreak="0">
    <w:nsid w:val="5E8D21FE"/>
    <w:multiLevelType w:val="hybridMultilevel"/>
    <w:tmpl w:val="6A467124"/>
    <w:lvl w:ilvl="0" w:tplc="0EF0746A">
      <w:start w:val="1"/>
      <w:numFmt w:val="lowerLetter"/>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9" w15:restartNumberingAfterBreak="0">
    <w:nsid w:val="6082343D"/>
    <w:multiLevelType w:val="hybridMultilevel"/>
    <w:tmpl w:val="13CCC86E"/>
    <w:lvl w:ilvl="0" w:tplc="5990677A">
      <w:start w:val="1"/>
      <w:numFmt w:val="lowerLetter"/>
      <w:lvlText w:val="(%1)"/>
      <w:lvlJc w:val="left"/>
      <w:pPr>
        <w:tabs>
          <w:tab w:val="num" w:pos="1800"/>
        </w:tabs>
        <w:ind w:left="1800" w:hanging="72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0" w15:restartNumberingAfterBreak="0">
    <w:nsid w:val="618F7C89"/>
    <w:multiLevelType w:val="multilevel"/>
    <w:tmpl w:val="CE703136"/>
    <w:lvl w:ilvl="0">
      <w:start w:val="13"/>
      <w:numFmt w:val="decimal"/>
      <w:lvlText w:val="%1"/>
      <w:lvlJc w:val="left"/>
      <w:pPr>
        <w:tabs>
          <w:tab w:val="num" w:pos="720"/>
        </w:tabs>
        <w:ind w:left="720" w:hanging="720"/>
      </w:pPr>
      <w:rPr>
        <w:rFonts w:hint="default"/>
        <w:b/>
      </w:rPr>
    </w:lvl>
    <w:lvl w:ilvl="1">
      <w:start w:val="2"/>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951972"/>
    <w:multiLevelType w:val="hybridMultilevel"/>
    <w:tmpl w:val="4D3E9650"/>
    <w:lvl w:ilvl="0" w:tplc="1E201272">
      <w:start w:val="1"/>
      <w:numFmt w:val="lowerLetter"/>
      <w:lvlText w:val="(%1)"/>
      <w:lvlJc w:val="left"/>
      <w:pPr>
        <w:tabs>
          <w:tab w:val="num" w:pos="1440"/>
        </w:tabs>
        <w:ind w:left="1440" w:hanging="720"/>
      </w:pPr>
      <w:rPr>
        <w:rFonts w:ascii="Arial" w:hAnsi="Arial" w:cs="Arial" w:hint="default"/>
        <w:color w:val="auto"/>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15:restartNumberingAfterBreak="0">
    <w:nsid w:val="653A417B"/>
    <w:multiLevelType w:val="hybridMultilevel"/>
    <w:tmpl w:val="CB60AB4A"/>
    <w:lvl w:ilvl="0" w:tplc="BCF8FAFA">
      <w:start w:val="1"/>
      <w:numFmt w:val="lowerLetter"/>
      <w:lvlText w:val="(%1)"/>
      <w:lvlJc w:val="left"/>
      <w:pPr>
        <w:tabs>
          <w:tab w:val="num" w:pos="1800"/>
        </w:tabs>
        <w:ind w:left="1800" w:hanging="360"/>
      </w:pPr>
      <w:rPr>
        <w:rFonts w:ascii="Arial" w:eastAsia="Times New Roman" w:hAnsi="Arial" w:cs="Times New Roman"/>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3" w15:restartNumberingAfterBreak="0">
    <w:nsid w:val="66DA7611"/>
    <w:multiLevelType w:val="singleLevel"/>
    <w:tmpl w:val="2B76D13E"/>
    <w:lvl w:ilvl="0">
      <w:start w:val="1"/>
      <w:numFmt w:val="lowerLetter"/>
      <w:lvlText w:val="%1)"/>
      <w:lvlJc w:val="left"/>
      <w:pPr>
        <w:tabs>
          <w:tab w:val="num" w:pos="1440"/>
        </w:tabs>
        <w:ind w:left="1440" w:hanging="720"/>
      </w:pPr>
      <w:rPr>
        <w:rFonts w:hint="default"/>
      </w:rPr>
    </w:lvl>
  </w:abstractNum>
  <w:abstractNum w:abstractNumId="34" w15:restartNumberingAfterBreak="0">
    <w:nsid w:val="6F6F5189"/>
    <w:multiLevelType w:val="multilevel"/>
    <w:tmpl w:val="66DA2D5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8576B"/>
    <w:multiLevelType w:val="multilevel"/>
    <w:tmpl w:val="6EB6D876"/>
    <w:lvl w:ilvl="0">
      <w:start w:val="8"/>
      <w:numFmt w:val="decimal"/>
      <w:lvlText w:val="%1"/>
      <w:lvlJc w:val="left"/>
      <w:pPr>
        <w:tabs>
          <w:tab w:val="num" w:pos="720"/>
        </w:tabs>
        <w:ind w:left="720" w:hanging="720"/>
      </w:pPr>
      <w:rPr>
        <w:rFonts w:hint="default"/>
        <w:u w:val="none"/>
      </w:rPr>
    </w:lvl>
    <w:lvl w:ilvl="1">
      <w:start w:val="3"/>
      <w:numFmt w:val="decimalZero"/>
      <w:lvlText w:val="%1.%2"/>
      <w:lvlJc w:val="left"/>
      <w:pPr>
        <w:tabs>
          <w:tab w:val="num" w:pos="720"/>
        </w:tabs>
        <w:ind w:left="720" w:hanging="72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74633F0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E5439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F5373EA"/>
    <w:multiLevelType w:val="hybridMultilevel"/>
    <w:tmpl w:val="C3228BD0"/>
    <w:lvl w:ilvl="0" w:tplc="BF0CABE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13"/>
  </w:num>
  <w:num w:numId="2">
    <w:abstractNumId w:val="22"/>
  </w:num>
  <w:num w:numId="3">
    <w:abstractNumId w:val="33"/>
  </w:num>
  <w:num w:numId="4">
    <w:abstractNumId w:val="29"/>
  </w:num>
  <w:num w:numId="5">
    <w:abstractNumId w:val="6"/>
  </w:num>
  <w:num w:numId="6">
    <w:abstractNumId w:val="37"/>
  </w:num>
  <w:num w:numId="7">
    <w:abstractNumId w:val="3"/>
  </w:num>
  <w:num w:numId="8">
    <w:abstractNumId w:val="36"/>
  </w:num>
  <w:num w:numId="9">
    <w:abstractNumId w:val="10"/>
  </w:num>
  <w:num w:numId="10">
    <w:abstractNumId w:val="19"/>
  </w:num>
  <w:num w:numId="11">
    <w:abstractNumId w:val="27"/>
  </w:num>
  <w:num w:numId="12">
    <w:abstractNumId w:val="34"/>
  </w:num>
  <w:num w:numId="13">
    <w:abstractNumId w:val="16"/>
  </w:num>
  <w:num w:numId="14">
    <w:abstractNumId w:val="20"/>
  </w:num>
  <w:num w:numId="15">
    <w:abstractNumId w:val="38"/>
  </w:num>
  <w:num w:numId="16">
    <w:abstractNumId w:val="5"/>
  </w:num>
  <w:num w:numId="17">
    <w:abstractNumId w:val="18"/>
  </w:num>
  <w:num w:numId="18">
    <w:abstractNumId w:val="0"/>
  </w:num>
  <w:num w:numId="19">
    <w:abstractNumId w:val="12"/>
  </w:num>
  <w:num w:numId="20">
    <w:abstractNumId w:val="35"/>
  </w:num>
  <w:num w:numId="21">
    <w:abstractNumId w:val="23"/>
  </w:num>
  <w:num w:numId="22">
    <w:abstractNumId w:val="8"/>
  </w:num>
  <w:num w:numId="23">
    <w:abstractNumId w:val="21"/>
  </w:num>
  <w:num w:numId="24">
    <w:abstractNumId w:val="11"/>
  </w:num>
  <w:num w:numId="25">
    <w:abstractNumId w:val="7"/>
  </w:num>
  <w:num w:numId="26">
    <w:abstractNumId w:val="17"/>
  </w:num>
  <w:num w:numId="27">
    <w:abstractNumId w:val="25"/>
  </w:num>
  <w:num w:numId="28">
    <w:abstractNumId w:val="32"/>
  </w:num>
  <w:num w:numId="29">
    <w:abstractNumId w:val="30"/>
  </w:num>
  <w:num w:numId="30">
    <w:abstractNumId w:val="28"/>
  </w:num>
  <w:num w:numId="31">
    <w:abstractNumId w:val="15"/>
  </w:num>
  <w:num w:numId="32">
    <w:abstractNumId w:val="26"/>
  </w:num>
  <w:num w:numId="33">
    <w:abstractNumId w:val="14"/>
  </w:num>
  <w:num w:numId="34">
    <w:abstractNumId w:val="1"/>
  </w:num>
  <w:num w:numId="35">
    <w:abstractNumId w:val="4"/>
  </w:num>
  <w:num w:numId="36">
    <w:abstractNumId w:val="31"/>
  </w:num>
  <w:num w:numId="37">
    <w:abstractNumId w:val="24"/>
  </w:num>
  <w:num w:numId="38">
    <w:abstractNumId w:val="9"/>
  </w:num>
  <w:num w:numId="3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een Way">
    <w15:presenceInfo w15:providerId="None" w15:userId="Doreen Way"/>
  </w15:person>
  <w15:person w15:author="Doreen Way [2]">
    <w15:presenceInfo w15:providerId="AD" w15:userId="S-1-5-21-2654612400-3629615955-2544837038-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MIHCD95Qfg4eDLCGkSdUq0qFE9bz5q92MgPZXWiTOBD7RFCmMwMWd9Eqy45I7ec0ylGUTs0n1SX3HrBoFme5w==" w:salt="Asi3tFzJG1P8C15LXGiiTg=="/>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A8"/>
    <w:rsid w:val="00000778"/>
    <w:rsid w:val="0000579A"/>
    <w:rsid w:val="00015AAC"/>
    <w:rsid w:val="00016A25"/>
    <w:rsid w:val="00021326"/>
    <w:rsid w:val="0002281A"/>
    <w:rsid w:val="00032A2B"/>
    <w:rsid w:val="00036207"/>
    <w:rsid w:val="0004431E"/>
    <w:rsid w:val="000444ED"/>
    <w:rsid w:val="00044673"/>
    <w:rsid w:val="0005185E"/>
    <w:rsid w:val="00051D49"/>
    <w:rsid w:val="000706EA"/>
    <w:rsid w:val="000709F8"/>
    <w:rsid w:val="00077FEC"/>
    <w:rsid w:val="000864BA"/>
    <w:rsid w:val="00091CEF"/>
    <w:rsid w:val="00095293"/>
    <w:rsid w:val="000A333F"/>
    <w:rsid w:val="000B2B1C"/>
    <w:rsid w:val="000B6EB4"/>
    <w:rsid w:val="000C072D"/>
    <w:rsid w:val="000C2C19"/>
    <w:rsid w:val="000C2E0A"/>
    <w:rsid w:val="000C57BB"/>
    <w:rsid w:val="000D0294"/>
    <w:rsid w:val="000D66C8"/>
    <w:rsid w:val="000D788D"/>
    <w:rsid w:val="000E36AC"/>
    <w:rsid w:val="000F0F01"/>
    <w:rsid w:val="000F29EF"/>
    <w:rsid w:val="000F2EC7"/>
    <w:rsid w:val="000F73AB"/>
    <w:rsid w:val="00107157"/>
    <w:rsid w:val="00110669"/>
    <w:rsid w:val="001140A4"/>
    <w:rsid w:val="00116BD6"/>
    <w:rsid w:val="00120B7A"/>
    <w:rsid w:val="00122477"/>
    <w:rsid w:val="0012295E"/>
    <w:rsid w:val="001257CE"/>
    <w:rsid w:val="00127A65"/>
    <w:rsid w:val="0013281C"/>
    <w:rsid w:val="00136901"/>
    <w:rsid w:val="001400B4"/>
    <w:rsid w:val="001436C9"/>
    <w:rsid w:val="0015569E"/>
    <w:rsid w:val="00156C67"/>
    <w:rsid w:val="00160B35"/>
    <w:rsid w:val="00167721"/>
    <w:rsid w:val="0017069A"/>
    <w:rsid w:val="00185122"/>
    <w:rsid w:val="00186DA5"/>
    <w:rsid w:val="001905BA"/>
    <w:rsid w:val="0019081F"/>
    <w:rsid w:val="001A474E"/>
    <w:rsid w:val="001A585C"/>
    <w:rsid w:val="001B0BE7"/>
    <w:rsid w:val="001B58A2"/>
    <w:rsid w:val="001B7C4B"/>
    <w:rsid w:val="001C107C"/>
    <w:rsid w:val="001C79BD"/>
    <w:rsid w:val="001D6BCD"/>
    <w:rsid w:val="001E3A51"/>
    <w:rsid w:val="00203AD4"/>
    <w:rsid w:val="00214E0E"/>
    <w:rsid w:val="00214FC8"/>
    <w:rsid w:val="0022183F"/>
    <w:rsid w:val="002321B8"/>
    <w:rsid w:val="002437F7"/>
    <w:rsid w:val="00252B36"/>
    <w:rsid w:val="00260CCA"/>
    <w:rsid w:val="00264EC1"/>
    <w:rsid w:val="00265624"/>
    <w:rsid w:val="002666BA"/>
    <w:rsid w:val="0027214F"/>
    <w:rsid w:val="002816AD"/>
    <w:rsid w:val="002819E9"/>
    <w:rsid w:val="00284817"/>
    <w:rsid w:val="002959F0"/>
    <w:rsid w:val="002A285A"/>
    <w:rsid w:val="002A6DFA"/>
    <w:rsid w:val="002A7041"/>
    <w:rsid w:val="002B6C91"/>
    <w:rsid w:val="002C2011"/>
    <w:rsid w:val="002C4F63"/>
    <w:rsid w:val="002E3D47"/>
    <w:rsid w:val="002E7DEB"/>
    <w:rsid w:val="00303DE5"/>
    <w:rsid w:val="00305721"/>
    <w:rsid w:val="003058F4"/>
    <w:rsid w:val="00320783"/>
    <w:rsid w:val="0033397F"/>
    <w:rsid w:val="00336748"/>
    <w:rsid w:val="0034181C"/>
    <w:rsid w:val="00344ABB"/>
    <w:rsid w:val="00350321"/>
    <w:rsid w:val="003534C9"/>
    <w:rsid w:val="0035718B"/>
    <w:rsid w:val="003715D6"/>
    <w:rsid w:val="0037534E"/>
    <w:rsid w:val="003772AA"/>
    <w:rsid w:val="00384046"/>
    <w:rsid w:val="00386C1A"/>
    <w:rsid w:val="00396EB7"/>
    <w:rsid w:val="003A1329"/>
    <w:rsid w:val="003A1659"/>
    <w:rsid w:val="003A48AC"/>
    <w:rsid w:val="003E1B7A"/>
    <w:rsid w:val="003E489F"/>
    <w:rsid w:val="00400042"/>
    <w:rsid w:val="00403548"/>
    <w:rsid w:val="0040788D"/>
    <w:rsid w:val="004149E3"/>
    <w:rsid w:val="00424859"/>
    <w:rsid w:val="004329AA"/>
    <w:rsid w:val="00432DAF"/>
    <w:rsid w:val="0043450D"/>
    <w:rsid w:val="004371EA"/>
    <w:rsid w:val="00441A1A"/>
    <w:rsid w:val="00442E20"/>
    <w:rsid w:val="00453204"/>
    <w:rsid w:val="00453D3B"/>
    <w:rsid w:val="0045498C"/>
    <w:rsid w:val="004549FE"/>
    <w:rsid w:val="00455DFD"/>
    <w:rsid w:val="00457496"/>
    <w:rsid w:val="004632CD"/>
    <w:rsid w:val="004644FE"/>
    <w:rsid w:val="0046516B"/>
    <w:rsid w:val="0046612F"/>
    <w:rsid w:val="00467939"/>
    <w:rsid w:val="00484ABB"/>
    <w:rsid w:val="004869DD"/>
    <w:rsid w:val="00487491"/>
    <w:rsid w:val="00490C86"/>
    <w:rsid w:val="0049504B"/>
    <w:rsid w:val="0049560E"/>
    <w:rsid w:val="00497CDB"/>
    <w:rsid w:val="004A25AD"/>
    <w:rsid w:val="004A3C33"/>
    <w:rsid w:val="004B5520"/>
    <w:rsid w:val="004C1574"/>
    <w:rsid w:val="004C54C3"/>
    <w:rsid w:val="004C5764"/>
    <w:rsid w:val="004F69DE"/>
    <w:rsid w:val="004F76C5"/>
    <w:rsid w:val="00502622"/>
    <w:rsid w:val="00506558"/>
    <w:rsid w:val="00510514"/>
    <w:rsid w:val="0051291E"/>
    <w:rsid w:val="00522CE0"/>
    <w:rsid w:val="0053302C"/>
    <w:rsid w:val="00541795"/>
    <w:rsid w:val="00546EDC"/>
    <w:rsid w:val="0055064C"/>
    <w:rsid w:val="00554452"/>
    <w:rsid w:val="00557BB8"/>
    <w:rsid w:val="0056484A"/>
    <w:rsid w:val="0056580A"/>
    <w:rsid w:val="005658DE"/>
    <w:rsid w:val="00566573"/>
    <w:rsid w:val="005672F3"/>
    <w:rsid w:val="00576521"/>
    <w:rsid w:val="00582396"/>
    <w:rsid w:val="00584A13"/>
    <w:rsid w:val="005974EE"/>
    <w:rsid w:val="005B278E"/>
    <w:rsid w:val="005B6848"/>
    <w:rsid w:val="005C3644"/>
    <w:rsid w:val="005C5264"/>
    <w:rsid w:val="005C5C28"/>
    <w:rsid w:val="005D1979"/>
    <w:rsid w:val="005D6601"/>
    <w:rsid w:val="005E1C43"/>
    <w:rsid w:val="005E4190"/>
    <w:rsid w:val="005E54E6"/>
    <w:rsid w:val="005F173B"/>
    <w:rsid w:val="005F408C"/>
    <w:rsid w:val="005F6DDA"/>
    <w:rsid w:val="0060120F"/>
    <w:rsid w:val="00603730"/>
    <w:rsid w:val="006038F8"/>
    <w:rsid w:val="006049DD"/>
    <w:rsid w:val="006065D0"/>
    <w:rsid w:val="00622794"/>
    <w:rsid w:val="00623676"/>
    <w:rsid w:val="006236C1"/>
    <w:rsid w:val="00636FB3"/>
    <w:rsid w:val="00646AAE"/>
    <w:rsid w:val="00650991"/>
    <w:rsid w:val="00651CCA"/>
    <w:rsid w:val="006608DD"/>
    <w:rsid w:val="00666322"/>
    <w:rsid w:val="006664B7"/>
    <w:rsid w:val="00666A2E"/>
    <w:rsid w:val="006702E2"/>
    <w:rsid w:val="0067242A"/>
    <w:rsid w:val="006735EB"/>
    <w:rsid w:val="00674B03"/>
    <w:rsid w:val="00674C31"/>
    <w:rsid w:val="00675DC7"/>
    <w:rsid w:val="00684A6F"/>
    <w:rsid w:val="00684B23"/>
    <w:rsid w:val="006859E2"/>
    <w:rsid w:val="00686B27"/>
    <w:rsid w:val="00690FEB"/>
    <w:rsid w:val="006A34EA"/>
    <w:rsid w:val="006A5486"/>
    <w:rsid w:val="006A6172"/>
    <w:rsid w:val="006A7811"/>
    <w:rsid w:val="006C22A5"/>
    <w:rsid w:val="006C3AB5"/>
    <w:rsid w:val="006D0235"/>
    <w:rsid w:val="006E5998"/>
    <w:rsid w:val="006E5CF8"/>
    <w:rsid w:val="006E6094"/>
    <w:rsid w:val="006F5D94"/>
    <w:rsid w:val="00701C65"/>
    <w:rsid w:val="0071259E"/>
    <w:rsid w:val="0071472F"/>
    <w:rsid w:val="00716D9F"/>
    <w:rsid w:val="007171C0"/>
    <w:rsid w:val="00721187"/>
    <w:rsid w:val="0072152B"/>
    <w:rsid w:val="0072616A"/>
    <w:rsid w:val="007302C7"/>
    <w:rsid w:val="00731D15"/>
    <w:rsid w:val="00746472"/>
    <w:rsid w:val="00746934"/>
    <w:rsid w:val="00756BAE"/>
    <w:rsid w:val="00766C91"/>
    <w:rsid w:val="007707E9"/>
    <w:rsid w:val="00771623"/>
    <w:rsid w:val="00786950"/>
    <w:rsid w:val="00791637"/>
    <w:rsid w:val="00791FFA"/>
    <w:rsid w:val="00795489"/>
    <w:rsid w:val="00797511"/>
    <w:rsid w:val="007A7559"/>
    <w:rsid w:val="007B30EF"/>
    <w:rsid w:val="007B373F"/>
    <w:rsid w:val="007B3C97"/>
    <w:rsid w:val="007B42BC"/>
    <w:rsid w:val="007C02DB"/>
    <w:rsid w:val="007C336C"/>
    <w:rsid w:val="007D2E6D"/>
    <w:rsid w:val="007D68F8"/>
    <w:rsid w:val="007E2D4A"/>
    <w:rsid w:val="00807BBF"/>
    <w:rsid w:val="00835D75"/>
    <w:rsid w:val="0083778D"/>
    <w:rsid w:val="00840AE7"/>
    <w:rsid w:val="00842C38"/>
    <w:rsid w:val="00854631"/>
    <w:rsid w:val="008635AC"/>
    <w:rsid w:val="00871F88"/>
    <w:rsid w:val="00891B7C"/>
    <w:rsid w:val="008931CF"/>
    <w:rsid w:val="00894CF8"/>
    <w:rsid w:val="00895DDA"/>
    <w:rsid w:val="00895E02"/>
    <w:rsid w:val="008A4368"/>
    <w:rsid w:val="008A4D55"/>
    <w:rsid w:val="008B334E"/>
    <w:rsid w:val="008B4FFC"/>
    <w:rsid w:val="008B567F"/>
    <w:rsid w:val="008B71E3"/>
    <w:rsid w:val="008C162A"/>
    <w:rsid w:val="008C32BB"/>
    <w:rsid w:val="008C5DF0"/>
    <w:rsid w:val="008C6D81"/>
    <w:rsid w:val="008D1266"/>
    <w:rsid w:val="008D66DA"/>
    <w:rsid w:val="008F5011"/>
    <w:rsid w:val="00902881"/>
    <w:rsid w:val="00902E42"/>
    <w:rsid w:val="009134CB"/>
    <w:rsid w:val="009139E8"/>
    <w:rsid w:val="009165FE"/>
    <w:rsid w:val="00922BDA"/>
    <w:rsid w:val="009305F7"/>
    <w:rsid w:val="00931F61"/>
    <w:rsid w:val="00933D38"/>
    <w:rsid w:val="0094035E"/>
    <w:rsid w:val="00947CAD"/>
    <w:rsid w:val="00950E34"/>
    <w:rsid w:val="00951319"/>
    <w:rsid w:val="009572CF"/>
    <w:rsid w:val="00964222"/>
    <w:rsid w:val="009649EA"/>
    <w:rsid w:val="0096516D"/>
    <w:rsid w:val="009716C8"/>
    <w:rsid w:val="00984B28"/>
    <w:rsid w:val="0098594A"/>
    <w:rsid w:val="00990440"/>
    <w:rsid w:val="00991C65"/>
    <w:rsid w:val="00994F5F"/>
    <w:rsid w:val="009A5E50"/>
    <w:rsid w:val="009B1CD6"/>
    <w:rsid w:val="009B2E38"/>
    <w:rsid w:val="009C00CC"/>
    <w:rsid w:val="009C0BC9"/>
    <w:rsid w:val="009C17FB"/>
    <w:rsid w:val="009C2962"/>
    <w:rsid w:val="009C5BFB"/>
    <w:rsid w:val="009C71C8"/>
    <w:rsid w:val="009D469B"/>
    <w:rsid w:val="009E0260"/>
    <w:rsid w:val="009E2D2A"/>
    <w:rsid w:val="00A01F0E"/>
    <w:rsid w:val="00A11DB2"/>
    <w:rsid w:val="00A227F4"/>
    <w:rsid w:val="00A33405"/>
    <w:rsid w:val="00A4346E"/>
    <w:rsid w:val="00A6092E"/>
    <w:rsid w:val="00A64BDF"/>
    <w:rsid w:val="00A6503C"/>
    <w:rsid w:val="00A724FF"/>
    <w:rsid w:val="00A7366F"/>
    <w:rsid w:val="00A83331"/>
    <w:rsid w:val="00A851E8"/>
    <w:rsid w:val="00A86345"/>
    <w:rsid w:val="00A90DE5"/>
    <w:rsid w:val="00AA2113"/>
    <w:rsid w:val="00AA3CA8"/>
    <w:rsid w:val="00AA7009"/>
    <w:rsid w:val="00AB0B0B"/>
    <w:rsid w:val="00AC2762"/>
    <w:rsid w:val="00AC3398"/>
    <w:rsid w:val="00AC696D"/>
    <w:rsid w:val="00AD0D51"/>
    <w:rsid w:val="00AD10C0"/>
    <w:rsid w:val="00AD3501"/>
    <w:rsid w:val="00AD47EF"/>
    <w:rsid w:val="00AE782C"/>
    <w:rsid w:val="00AF676F"/>
    <w:rsid w:val="00B046D3"/>
    <w:rsid w:val="00B07365"/>
    <w:rsid w:val="00B07F03"/>
    <w:rsid w:val="00B11DD1"/>
    <w:rsid w:val="00B15BD1"/>
    <w:rsid w:val="00B233D9"/>
    <w:rsid w:val="00B2676C"/>
    <w:rsid w:val="00B270E8"/>
    <w:rsid w:val="00B361D1"/>
    <w:rsid w:val="00B460BC"/>
    <w:rsid w:val="00B47B36"/>
    <w:rsid w:val="00B50A98"/>
    <w:rsid w:val="00B533BF"/>
    <w:rsid w:val="00B55DD6"/>
    <w:rsid w:val="00B577A8"/>
    <w:rsid w:val="00B61CAE"/>
    <w:rsid w:val="00B6359A"/>
    <w:rsid w:val="00B63665"/>
    <w:rsid w:val="00B723A9"/>
    <w:rsid w:val="00B73A78"/>
    <w:rsid w:val="00B853C0"/>
    <w:rsid w:val="00B93013"/>
    <w:rsid w:val="00BA0C36"/>
    <w:rsid w:val="00BA2B49"/>
    <w:rsid w:val="00BB45BB"/>
    <w:rsid w:val="00BB4A8E"/>
    <w:rsid w:val="00BB79A1"/>
    <w:rsid w:val="00BC5146"/>
    <w:rsid w:val="00BE5E4C"/>
    <w:rsid w:val="00BE6761"/>
    <w:rsid w:val="00BF7669"/>
    <w:rsid w:val="00C04BB7"/>
    <w:rsid w:val="00C05618"/>
    <w:rsid w:val="00C10523"/>
    <w:rsid w:val="00C15106"/>
    <w:rsid w:val="00C15539"/>
    <w:rsid w:val="00C22A06"/>
    <w:rsid w:val="00C313F4"/>
    <w:rsid w:val="00C34F17"/>
    <w:rsid w:val="00C4364E"/>
    <w:rsid w:val="00C47510"/>
    <w:rsid w:val="00C51BCB"/>
    <w:rsid w:val="00C55A7E"/>
    <w:rsid w:val="00C579A7"/>
    <w:rsid w:val="00C604E1"/>
    <w:rsid w:val="00C613B8"/>
    <w:rsid w:val="00C627D6"/>
    <w:rsid w:val="00C667C2"/>
    <w:rsid w:val="00C81E8C"/>
    <w:rsid w:val="00C8461D"/>
    <w:rsid w:val="00C86B91"/>
    <w:rsid w:val="00C872AB"/>
    <w:rsid w:val="00C903F7"/>
    <w:rsid w:val="00C91366"/>
    <w:rsid w:val="00C957B0"/>
    <w:rsid w:val="00CA604D"/>
    <w:rsid w:val="00CB007D"/>
    <w:rsid w:val="00CB1EE3"/>
    <w:rsid w:val="00CC7A1E"/>
    <w:rsid w:val="00CD6630"/>
    <w:rsid w:val="00CD786E"/>
    <w:rsid w:val="00CE5FC7"/>
    <w:rsid w:val="00CF0E08"/>
    <w:rsid w:val="00D063D4"/>
    <w:rsid w:val="00D07C55"/>
    <w:rsid w:val="00D1366C"/>
    <w:rsid w:val="00D162D1"/>
    <w:rsid w:val="00D20642"/>
    <w:rsid w:val="00D215FB"/>
    <w:rsid w:val="00D31BE2"/>
    <w:rsid w:val="00D32BFE"/>
    <w:rsid w:val="00D44044"/>
    <w:rsid w:val="00D4492D"/>
    <w:rsid w:val="00D54230"/>
    <w:rsid w:val="00D5575C"/>
    <w:rsid w:val="00D60306"/>
    <w:rsid w:val="00D618C2"/>
    <w:rsid w:val="00D6227E"/>
    <w:rsid w:val="00D6555B"/>
    <w:rsid w:val="00D6695F"/>
    <w:rsid w:val="00D72F98"/>
    <w:rsid w:val="00D759C0"/>
    <w:rsid w:val="00D7665B"/>
    <w:rsid w:val="00D77FDA"/>
    <w:rsid w:val="00D82389"/>
    <w:rsid w:val="00D9353C"/>
    <w:rsid w:val="00D9385D"/>
    <w:rsid w:val="00D95D59"/>
    <w:rsid w:val="00D97F57"/>
    <w:rsid w:val="00DA0AB5"/>
    <w:rsid w:val="00DA7CE9"/>
    <w:rsid w:val="00DD1479"/>
    <w:rsid w:val="00DD251A"/>
    <w:rsid w:val="00DD2735"/>
    <w:rsid w:val="00DD3C67"/>
    <w:rsid w:val="00DE00FD"/>
    <w:rsid w:val="00DE6C86"/>
    <w:rsid w:val="00DE74F0"/>
    <w:rsid w:val="00DF07A7"/>
    <w:rsid w:val="00DF1F7A"/>
    <w:rsid w:val="00DF2061"/>
    <w:rsid w:val="00DF2767"/>
    <w:rsid w:val="00DF63F9"/>
    <w:rsid w:val="00E05682"/>
    <w:rsid w:val="00E10E78"/>
    <w:rsid w:val="00E119B3"/>
    <w:rsid w:val="00E174D4"/>
    <w:rsid w:val="00E17D7B"/>
    <w:rsid w:val="00E404A4"/>
    <w:rsid w:val="00E42D1C"/>
    <w:rsid w:val="00E43805"/>
    <w:rsid w:val="00E50232"/>
    <w:rsid w:val="00E518DB"/>
    <w:rsid w:val="00E56739"/>
    <w:rsid w:val="00E57C75"/>
    <w:rsid w:val="00E65932"/>
    <w:rsid w:val="00E8049D"/>
    <w:rsid w:val="00E82DFD"/>
    <w:rsid w:val="00E84EC0"/>
    <w:rsid w:val="00E8723F"/>
    <w:rsid w:val="00E95ED2"/>
    <w:rsid w:val="00EA6821"/>
    <w:rsid w:val="00EB0D98"/>
    <w:rsid w:val="00EB7883"/>
    <w:rsid w:val="00ED5169"/>
    <w:rsid w:val="00ED60CF"/>
    <w:rsid w:val="00EE586C"/>
    <w:rsid w:val="00EE7D3B"/>
    <w:rsid w:val="00EF34EB"/>
    <w:rsid w:val="00EF5174"/>
    <w:rsid w:val="00F02727"/>
    <w:rsid w:val="00F05CDE"/>
    <w:rsid w:val="00F07815"/>
    <w:rsid w:val="00F13053"/>
    <w:rsid w:val="00F13B8D"/>
    <w:rsid w:val="00F31DEF"/>
    <w:rsid w:val="00F40A29"/>
    <w:rsid w:val="00F55D04"/>
    <w:rsid w:val="00F64A40"/>
    <w:rsid w:val="00F655D0"/>
    <w:rsid w:val="00F75714"/>
    <w:rsid w:val="00F9051A"/>
    <w:rsid w:val="00F97C9B"/>
    <w:rsid w:val="00FB06F1"/>
    <w:rsid w:val="00FB6F75"/>
    <w:rsid w:val="00FC0EE1"/>
    <w:rsid w:val="00FC3C7F"/>
    <w:rsid w:val="00FC7BC1"/>
    <w:rsid w:val="00FD0D79"/>
    <w:rsid w:val="00FD22DD"/>
    <w:rsid w:val="00FD5BF9"/>
    <w:rsid w:val="00FD61A9"/>
    <w:rsid w:val="00FF20FD"/>
    <w:rsid w:val="00FF63EA"/>
    <w:rsid w:val="00FF7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3EE54"/>
  <w15:chartTrackingRefBased/>
  <w15:docId w15:val="{E32BBBD5-DC5F-4FAC-B714-F84BCDDE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77"/>
    <w:pPr>
      <w:widowControl w:val="0"/>
    </w:pPr>
    <w:rPr>
      <w:rFonts w:ascii="CG Times" w:hAnsi="CG Times"/>
      <w:snapToGrid w:val="0"/>
      <w:lang w:val="en-US" w:eastAsia="en-US"/>
    </w:rPr>
  </w:style>
  <w:style w:type="paragraph" w:styleId="Heading1">
    <w:name w:val="heading 1"/>
    <w:basedOn w:val="Normal"/>
    <w:next w:val="Normal"/>
    <w:link w:val="Heading1Char"/>
    <w:qFormat/>
    <w:rsid w:val="0056580A"/>
    <w:pPr>
      <w:tabs>
        <w:tab w:val="left" w:pos="0"/>
      </w:tabs>
      <w:suppressAutoHyphens/>
      <w:spacing w:before="360" w:after="240"/>
      <w:ind w:left="720" w:hanging="720"/>
      <w:outlineLvl w:val="0"/>
    </w:pPr>
    <w:rPr>
      <w:rFonts w:ascii="Arial" w:hAnsi="Arial" w:cs="Arial"/>
      <w:b/>
      <w:spacing w:val="-3"/>
      <w:sz w:val="24"/>
      <w:szCs w:val="24"/>
      <w:lang w:val="en-GB"/>
    </w:rPr>
  </w:style>
  <w:style w:type="paragraph" w:styleId="Heading2">
    <w:name w:val="heading 2"/>
    <w:basedOn w:val="Normal"/>
    <w:next w:val="Normal"/>
    <w:link w:val="Heading2Char"/>
    <w:qFormat/>
    <w:rsid w:val="00497CDB"/>
    <w:pPr>
      <w:tabs>
        <w:tab w:val="left" w:pos="0"/>
      </w:tabs>
      <w:suppressAutoHyphens/>
      <w:spacing w:after="240"/>
      <w:ind w:left="720" w:hanging="720"/>
      <w:outlineLvl w:val="1"/>
    </w:pPr>
    <w:rPr>
      <w:rFonts w:ascii="Arial" w:hAnsi="Arial" w:cs="Arial"/>
      <w:b/>
      <w:spacing w:val="-3"/>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paragraph" w:styleId="TOAHeading">
    <w:name w:val="toa heading"/>
    <w:basedOn w:val="Normal"/>
    <w:next w:val="Normal"/>
    <w:semiHidden/>
    <w:pPr>
      <w:tabs>
        <w:tab w:val="right" w:pos="9360"/>
      </w:tabs>
      <w:suppressAutoHyphen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s>
      <w:suppressAutoHyphens/>
      <w:ind w:left="2160" w:hanging="2160"/>
      <w:jc w:val="both"/>
    </w:pPr>
    <w:rPr>
      <w:rFonts w:ascii="Times New Roman" w:hAnsi="Times New Roman"/>
      <w:spacing w:val="-3"/>
      <w:sz w:val="24"/>
      <w:lang w:val="en-GB"/>
    </w:rPr>
  </w:style>
  <w:style w:type="paragraph" w:styleId="BodyTextIndent2">
    <w:name w:val="Body Text Indent 2"/>
    <w:basedOn w:val="Normal"/>
    <w:pPr>
      <w:tabs>
        <w:tab w:val="left" w:pos="0"/>
      </w:tabs>
      <w:suppressAutoHyphens/>
      <w:ind w:left="720"/>
      <w:jc w:val="both"/>
    </w:pPr>
    <w:rPr>
      <w:rFonts w:ascii="Times New Roman" w:hAnsi="Times New Roman"/>
      <w:spacing w:val="-3"/>
      <w:sz w:val="24"/>
      <w:lang w:val="en-GB"/>
    </w:rPr>
  </w:style>
  <w:style w:type="paragraph" w:styleId="BodyTextIndent3">
    <w:name w:val="Body Text Indent 3"/>
    <w:basedOn w:val="Normal"/>
    <w:pPr>
      <w:tabs>
        <w:tab w:val="left" w:pos="0"/>
      </w:tabs>
      <w:suppressAutoHyphens/>
      <w:ind w:left="720" w:hanging="720"/>
      <w:jc w:val="both"/>
    </w:pPr>
    <w:rPr>
      <w:rFonts w:ascii="Arial" w:hAnsi="Arial"/>
      <w:sz w:val="24"/>
    </w:rPr>
  </w:style>
  <w:style w:type="paragraph" w:styleId="BodyText">
    <w:name w:val="Body Text"/>
    <w:basedOn w:val="Normal"/>
    <w:pPr>
      <w:widowControl/>
      <w:spacing w:after="120"/>
    </w:pPr>
    <w:rPr>
      <w:rFonts w:ascii="Times New Roman" w:hAnsi="Times New Roman"/>
      <w:snapToGrid/>
      <w:sz w:val="24"/>
      <w:lang w:val="en-CA" w:eastAsia="en-CA"/>
    </w:rPr>
  </w:style>
  <w:style w:type="paragraph" w:customStyle="1" w:styleId="InsideAddressName">
    <w:name w:val="Inside Address Name"/>
    <w:basedOn w:val="Normal"/>
    <w:next w:val="Normal"/>
    <w:pPr>
      <w:widowControl/>
      <w:spacing w:before="220" w:line="240" w:lineRule="atLeast"/>
      <w:jc w:val="both"/>
    </w:pPr>
    <w:rPr>
      <w:rFonts w:ascii="Arial" w:hAnsi="Arial"/>
      <w:snapToGrid/>
      <w:kern w:val="18"/>
      <w:sz w:val="24"/>
      <w:lang w:eastAsia="en-CA"/>
    </w:rPr>
  </w:style>
  <w:style w:type="paragraph" w:customStyle="1" w:styleId="CcList">
    <w:name w:val="Cc List"/>
    <w:basedOn w:val="Normal"/>
    <w:pPr>
      <w:keepLines/>
      <w:widowControl/>
      <w:spacing w:line="240" w:lineRule="atLeast"/>
      <w:ind w:left="360" w:hanging="360"/>
      <w:jc w:val="both"/>
    </w:pPr>
    <w:rPr>
      <w:rFonts w:ascii="Arial" w:hAnsi="Arial"/>
      <w:snapToGrid/>
      <w:kern w:val="18"/>
      <w:sz w:val="24"/>
      <w:lang w:eastAsia="en-CA"/>
    </w:rPr>
  </w:style>
  <w:style w:type="character" w:styleId="Hyperlink">
    <w:name w:val="Hyperlink"/>
    <w:rsid w:val="00C05618"/>
    <w:rPr>
      <w:color w:val="0000FF"/>
      <w:u w:val="single"/>
    </w:rPr>
  </w:style>
  <w:style w:type="character" w:customStyle="1" w:styleId="Lao">
    <w:name w:val="Lao"/>
    <w:semiHidden/>
    <w:rsid w:val="00C05618"/>
    <w:rPr>
      <w:rFonts w:ascii="Arial" w:hAnsi="Arial" w:cs="Arial"/>
      <w:color w:val="000080"/>
      <w:sz w:val="20"/>
      <w:szCs w:val="20"/>
    </w:rPr>
  </w:style>
  <w:style w:type="paragraph" w:styleId="BalloonText">
    <w:name w:val="Balloon Text"/>
    <w:basedOn w:val="Normal"/>
    <w:semiHidden/>
    <w:rsid w:val="00453D3B"/>
    <w:rPr>
      <w:rFonts w:ascii="Tahoma" w:hAnsi="Tahoma" w:cs="Tahoma"/>
      <w:sz w:val="16"/>
      <w:szCs w:val="16"/>
    </w:rPr>
  </w:style>
  <w:style w:type="character" w:styleId="CommentReference">
    <w:name w:val="annotation reference"/>
    <w:rsid w:val="00636FB3"/>
    <w:rPr>
      <w:sz w:val="16"/>
      <w:szCs w:val="16"/>
    </w:rPr>
  </w:style>
  <w:style w:type="paragraph" w:styleId="CommentText">
    <w:name w:val="annotation text"/>
    <w:basedOn w:val="Normal"/>
    <w:link w:val="CommentTextChar"/>
    <w:rsid w:val="00636FB3"/>
  </w:style>
  <w:style w:type="character" w:customStyle="1" w:styleId="CommentTextChar">
    <w:name w:val="Comment Text Char"/>
    <w:link w:val="CommentText"/>
    <w:rsid w:val="00636FB3"/>
    <w:rPr>
      <w:rFonts w:ascii="CG Times" w:hAnsi="CG Times"/>
      <w:snapToGrid w:val="0"/>
      <w:lang w:val="en-US" w:eastAsia="en-US"/>
    </w:rPr>
  </w:style>
  <w:style w:type="paragraph" w:styleId="CommentSubject">
    <w:name w:val="annotation subject"/>
    <w:basedOn w:val="CommentText"/>
    <w:next w:val="CommentText"/>
    <w:link w:val="CommentSubjectChar"/>
    <w:rsid w:val="00636FB3"/>
    <w:rPr>
      <w:b/>
      <w:bCs/>
    </w:rPr>
  </w:style>
  <w:style w:type="character" w:customStyle="1" w:styleId="CommentSubjectChar">
    <w:name w:val="Comment Subject Char"/>
    <w:link w:val="CommentSubject"/>
    <w:rsid w:val="00636FB3"/>
    <w:rPr>
      <w:rFonts w:ascii="CG Times" w:hAnsi="CG Times"/>
      <w:b/>
      <w:bCs/>
      <w:snapToGrid w:val="0"/>
      <w:lang w:val="en-US" w:eastAsia="en-US"/>
    </w:rPr>
  </w:style>
  <w:style w:type="paragraph" w:styleId="Revision">
    <w:name w:val="Revision"/>
    <w:hidden/>
    <w:uiPriority w:val="99"/>
    <w:semiHidden/>
    <w:rsid w:val="00502622"/>
    <w:rPr>
      <w:rFonts w:ascii="CG Times" w:hAnsi="CG Times"/>
      <w:snapToGrid w:val="0"/>
      <w:lang w:val="en-US" w:eastAsia="en-US"/>
    </w:rPr>
  </w:style>
  <w:style w:type="paragraph" w:styleId="Title">
    <w:name w:val="Title"/>
    <w:basedOn w:val="Normal"/>
    <w:next w:val="Normal"/>
    <w:link w:val="TitleChar"/>
    <w:qFormat/>
    <w:rsid w:val="00487491"/>
    <w:pPr>
      <w:tabs>
        <w:tab w:val="left" w:pos="0"/>
      </w:tabs>
      <w:spacing w:before="480" w:after="480"/>
      <w:ind w:hanging="11"/>
      <w:jc w:val="center"/>
    </w:pPr>
    <w:rPr>
      <w:rFonts w:ascii="Arial" w:hAnsi="Arial" w:cs="Arial"/>
      <w:b/>
      <w:sz w:val="26"/>
      <w:szCs w:val="26"/>
      <w:u w:val="single"/>
    </w:rPr>
  </w:style>
  <w:style w:type="character" w:customStyle="1" w:styleId="TitleChar">
    <w:name w:val="Title Char"/>
    <w:basedOn w:val="DefaultParagraphFont"/>
    <w:link w:val="Title"/>
    <w:rsid w:val="00487491"/>
    <w:rPr>
      <w:rFonts w:ascii="Arial" w:hAnsi="Arial" w:cs="Arial"/>
      <w:b/>
      <w:snapToGrid w:val="0"/>
      <w:sz w:val="26"/>
      <w:szCs w:val="26"/>
      <w:u w:val="single"/>
      <w:lang w:val="en-US" w:eastAsia="en-US"/>
    </w:rPr>
  </w:style>
  <w:style w:type="character" w:customStyle="1" w:styleId="Heading1Char">
    <w:name w:val="Heading 1 Char"/>
    <w:basedOn w:val="DefaultParagraphFont"/>
    <w:link w:val="Heading1"/>
    <w:rsid w:val="0056580A"/>
    <w:rPr>
      <w:rFonts w:ascii="Arial" w:hAnsi="Arial" w:cs="Arial"/>
      <w:b/>
      <w:snapToGrid w:val="0"/>
      <w:spacing w:val="-3"/>
      <w:sz w:val="24"/>
      <w:szCs w:val="24"/>
      <w:lang w:val="en-GB" w:eastAsia="en-US"/>
    </w:rPr>
  </w:style>
  <w:style w:type="paragraph" w:customStyle="1" w:styleId="HeadingII">
    <w:name w:val="Heading II"/>
    <w:basedOn w:val="Normal"/>
    <w:link w:val="HeadingIIChar"/>
    <w:rsid w:val="00D32BFE"/>
    <w:pPr>
      <w:numPr>
        <w:ilvl w:val="1"/>
        <w:numId w:val="13"/>
      </w:numPr>
      <w:tabs>
        <w:tab w:val="left" w:pos="0"/>
      </w:tabs>
      <w:suppressAutoHyphens/>
    </w:pPr>
    <w:rPr>
      <w:rFonts w:ascii="Arial" w:hAnsi="Arial" w:cs="Arial"/>
      <w:b/>
      <w:spacing w:val="-3"/>
      <w:sz w:val="24"/>
      <w:szCs w:val="24"/>
      <w:u w:val="single"/>
      <w:lang w:val="en-GB"/>
    </w:rPr>
  </w:style>
  <w:style w:type="character" w:customStyle="1" w:styleId="Heading2Char">
    <w:name w:val="Heading 2 Char"/>
    <w:basedOn w:val="DefaultParagraphFont"/>
    <w:link w:val="Heading2"/>
    <w:rsid w:val="00497CDB"/>
    <w:rPr>
      <w:rFonts w:ascii="Arial" w:hAnsi="Arial" w:cs="Arial"/>
      <w:b/>
      <w:snapToGrid w:val="0"/>
      <w:spacing w:val="-3"/>
      <w:sz w:val="24"/>
      <w:szCs w:val="24"/>
      <w:lang w:val="en-GB" w:eastAsia="en-US"/>
    </w:rPr>
  </w:style>
  <w:style w:type="character" w:customStyle="1" w:styleId="HeadingIIChar">
    <w:name w:val="Heading II Char"/>
    <w:basedOn w:val="DefaultParagraphFont"/>
    <w:link w:val="HeadingII"/>
    <w:rsid w:val="00D32BFE"/>
    <w:rPr>
      <w:rFonts w:ascii="Arial" w:hAnsi="Arial" w:cs="Arial"/>
      <w:b/>
      <w:snapToGrid w:val="0"/>
      <w:spacing w:val="-3"/>
      <w:sz w:val="24"/>
      <w:szCs w:val="24"/>
      <w:u w:val="single"/>
      <w:lang w:val="en-GB" w:eastAsia="en-US"/>
    </w:rPr>
  </w:style>
  <w:style w:type="paragraph" w:styleId="ListParagraph">
    <w:name w:val="List Paragraph"/>
    <w:basedOn w:val="Normal"/>
    <w:uiPriority w:val="34"/>
    <w:qFormat/>
    <w:rsid w:val="00214FC8"/>
    <w:pPr>
      <w:ind w:left="720"/>
      <w:contextualSpacing/>
    </w:pPr>
  </w:style>
  <w:style w:type="character" w:customStyle="1" w:styleId="FooterChar">
    <w:name w:val="Footer Char"/>
    <w:basedOn w:val="DefaultParagraphFont"/>
    <w:link w:val="Footer"/>
    <w:uiPriority w:val="99"/>
    <w:rsid w:val="00FF7380"/>
    <w:rPr>
      <w:rFonts w:ascii="CG Times" w:hAnsi="CG Time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0324">
      <w:bodyDiv w:val="1"/>
      <w:marLeft w:val="0"/>
      <w:marRight w:val="0"/>
      <w:marTop w:val="0"/>
      <w:marBottom w:val="0"/>
      <w:divBdr>
        <w:top w:val="none" w:sz="0" w:space="0" w:color="auto"/>
        <w:left w:val="none" w:sz="0" w:space="0" w:color="auto"/>
        <w:bottom w:val="none" w:sz="0" w:space="0" w:color="auto"/>
        <w:right w:val="none" w:sz="0" w:space="0" w:color="auto"/>
      </w:divBdr>
    </w:div>
    <w:div w:id="433021455">
      <w:bodyDiv w:val="1"/>
      <w:marLeft w:val="0"/>
      <w:marRight w:val="0"/>
      <w:marTop w:val="0"/>
      <w:marBottom w:val="0"/>
      <w:divBdr>
        <w:top w:val="none" w:sz="0" w:space="0" w:color="auto"/>
        <w:left w:val="none" w:sz="0" w:space="0" w:color="auto"/>
        <w:bottom w:val="none" w:sz="0" w:space="0" w:color="auto"/>
        <w:right w:val="none" w:sz="0" w:space="0" w:color="auto"/>
      </w:divBdr>
    </w:div>
    <w:div w:id="666783848">
      <w:bodyDiv w:val="1"/>
      <w:marLeft w:val="0"/>
      <w:marRight w:val="0"/>
      <w:marTop w:val="0"/>
      <w:marBottom w:val="0"/>
      <w:divBdr>
        <w:top w:val="none" w:sz="0" w:space="0" w:color="auto"/>
        <w:left w:val="none" w:sz="0" w:space="0" w:color="auto"/>
        <w:bottom w:val="none" w:sz="0" w:space="0" w:color="auto"/>
        <w:right w:val="none" w:sz="0" w:space="0" w:color="auto"/>
      </w:divBdr>
    </w:div>
    <w:div w:id="856580451">
      <w:bodyDiv w:val="1"/>
      <w:marLeft w:val="0"/>
      <w:marRight w:val="0"/>
      <w:marTop w:val="0"/>
      <w:marBottom w:val="0"/>
      <w:divBdr>
        <w:top w:val="none" w:sz="0" w:space="0" w:color="auto"/>
        <w:left w:val="none" w:sz="0" w:space="0" w:color="auto"/>
        <w:bottom w:val="none" w:sz="0" w:space="0" w:color="auto"/>
        <w:right w:val="none" w:sz="0" w:space="0" w:color="auto"/>
      </w:divBdr>
    </w:div>
    <w:div w:id="1215242137">
      <w:bodyDiv w:val="1"/>
      <w:marLeft w:val="0"/>
      <w:marRight w:val="0"/>
      <w:marTop w:val="0"/>
      <w:marBottom w:val="0"/>
      <w:divBdr>
        <w:top w:val="none" w:sz="0" w:space="0" w:color="auto"/>
        <w:left w:val="none" w:sz="0" w:space="0" w:color="auto"/>
        <w:bottom w:val="none" w:sz="0" w:space="0" w:color="auto"/>
        <w:right w:val="none" w:sz="0" w:space="0" w:color="auto"/>
      </w:divBdr>
    </w:div>
    <w:div w:id="1313293472">
      <w:bodyDiv w:val="1"/>
      <w:marLeft w:val="0"/>
      <w:marRight w:val="0"/>
      <w:marTop w:val="0"/>
      <w:marBottom w:val="0"/>
      <w:divBdr>
        <w:top w:val="none" w:sz="0" w:space="0" w:color="auto"/>
        <w:left w:val="none" w:sz="0" w:space="0" w:color="auto"/>
        <w:bottom w:val="none" w:sz="0" w:space="0" w:color="auto"/>
        <w:right w:val="none" w:sz="0" w:space="0" w:color="auto"/>
      </w:divBdr>
    </w:div>
    <w:div w:id="1535339573">
      <w:bodyDiv w:val="1"/>
      <w:marLeft w:val="0"/>
      <w:marRight w:val="0"/>
      <w:marTop w:val="0"/>
      <w:marBottom w:val="0"/>
      <w:divBdr>
        <w:top w:val="none" w:sz="0" w:space="0" w:color="auto"/>
        <w:left w:val="none" w:sz="0" w:space="0" w:color="auto"/>
        <w:bottom w:val="none" w:sz="0" w:space="0" w:color="auto"/>
        <w:right w:val="none" w:sz="0" w:space="0" w:color="auto"/>
      </w:divBdr>
    </w:div>
    <w:div w:id="1578707022">
      <w:bodyDiv w:val="1"/>
      <w:marLeft w:val="0"/>
      <w:marRight w:val="0"/>
      <w:marTop w:val="0"/>
      <w:marBottom w:val="0"/>
      <w:divBdr>
        <w:top w:val="none" w:sz="0" w:space="0" w:color="auto"/>
        <w:left w:val="none" w:sz="0" w:space="0" w:color="auto"/>
        <w:bottom w:val="none" w:sz="0" w:space="0" w:color="auto"/>
        <w:right w:val="none" w:sz="0" w:space="0" w:color="auto"/>
      </w:divBdr>
    </w:div>
    <w:div w:id="19636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39A4-5F7D-405E-9EDE-D1EFFF20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11450</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ARCH Disability Law Centre</vt:lpstr>
    </vt:vector>
  </TitlesOfParts>
  <Company>LAO</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Disability Law Centre</dc:title>
  <dc:subject/>
  <dc:creator>channel</dc:creator>
  <cp:keywords/>
  <cp:lastModifiedBy>Theresa Sciberras</cp:lastModifiedBy>
  <cp:revision>3</cp:revision>
  <cp:lastPrinted>2021-05-13T17:16:00Z</cp:lastPrinted>
  <dcterms:created xsi:type="dcterms:W3CDTF">2022-09-23T16:34:00Z</dcterms:created>
  <dcterms:modified xsi:type="dcterms:W3CDTF">2022-09-23T16:34:00Z</dcterms:modified>
</cp:coreProperties>
</file>